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0"/>
        <w:jc w:val="center"/>
        <w:rPr>
          <w:del w:id="1" w:author="焦椒" w:date="2022-03-31T09:14:46Z"/>
          <w:rFonts w:hint="eastAsia" w:ascii="宋体" w:hAnsi="宋体" w:eastAsia="宋体" w:cs="宋体"/>
          <w:b/>
          <w:i w:val="0"/>
          <w:caps w:val="0"/>
          <w:color w:val="333333"/>
          <w:spacing w:val="0"/>
          <w:kern w:val="0"/>
          <w:sz w:val="21"/>
          <w:szCs w:val="21"/>
          <w:shd w:val="clear" w:fill="FFFFFF"/>
          <w:lang w:val="en-US" w:eastAsia="zh-CN" w:bidi="ar"/>
        </w:rPr>
        <w:pPrChange w:id="0" w:author="焦椒" w:date="2022-03-31T09:14:43Z">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pPr>
        </w:pPrChange>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0"/>
        <w:jc w:val="center"/>
        <w:rPr>
          <w:del w:id="3" w:author="焦椒" w:date="2022-03-31T09:14:46Z"/>
          <w:rFonts w:hint="eastAsia" w:ascii="宋体" w:hAnsi="宋体" w:eastAsia="宋体" w:cs="宋体"/>
          <w:b/>
          <w:i w:val="0"/>
          <w:caps w:val="0"/>
          <w:color w:val="333333"/>
          <w:spacing w:val="0"/>
          <w:kern w:val="0"/>
          <w:sz w:val="21"/>
          <w:szCs w:val="21"/>
          <w:shd w:val="clear" w:fill="FFFFFF"/>
          <w:lang w:val="en-US" w:eastAsia="zh-CN" w:bidi="ar"/>
        </w:rPr>
        <w:pPrChange w:id="2" w:author="焦椒" w:date="2022-03-31T09:14:43Z">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pPr>
        </w:pPrChange>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0"/>
        <w:jc w:val="center"/>
        <w:rPr>
          <w:del w:id="5" w:author="hanzhili" w:date="2022-04-18T14:08:21Z"/>
          <w:rFonts w:hint="eastAsia" w:ascii="Times New Roman" w:hAnsi="Times New Roman" w:eastAsia="方正小标宋简体" w:cs="长城小标宋体"/>
          <w:b w:val="0"/>
          <w:bCs/>
          <w:i w:val="0"/>
          <w:caps w:val="0"/>
          <w:color w:val="333333"/>
          <w:spacing w:val="0"/>
          <w:kern w:val="0"/>
          <w:sz w:val="36"/>
          <w:szCs w:val="36"/>
          <w:shd w:val="clear" w:fill="FFFFFF"/>
          <w:lang w:val="en-US" w:eastAsia="zh-CN" w:bidi="ar"/>
        </w:rPr>
        <w:pPrChange w:id="4" w:author="焦椒" w:date="2022-03-31T09:14:43Z">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pPr>
        </w:pPrChange>
      </w:pPr>
      <w:del w:id="6" w:author="hanzhili" w:date="2022-04-18T14:08:21Z">
        <w:r>
          <w:rPr>
            <w:rFonts w:hint="eastAsia" w:ascii="Times New Roman" w:hAnsi="Times New Roman" w:eastAsia="方正小标宋简体" w:cs="长城小标宋体"/>
            <w:b w:val="0"/>
            <w:bCs/>
            <w:i w:val="0"/>
            <w:caps w:val="0"/>
            <w:color w:val="333333"/>
            <w:spacing w:val="0"/>
            <w:kern w:val="0"/>
            <w:sz w:val="36"/>
            <w:szCs w:val="36"/>
            <w:shd w:val="clear" w:fill="FFFFFF"/>
            <w:lang w:val="en-US" w:eastAsia="zh-CN" w:bidi="ar"/>
          </w:rPr>
          <w:delText>科学技术部机关服务中心2022年</w:delText>
        </w:r>
      </w:del>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left="0" w:right="0" w:firstLine="0"/>
        <w:jc w:val="center"/>
        <w:rPr>
          <w:del w:id="8" w:author="hanzhili" w:date="2022-04-18T14:08:21Z"/>
          <w:rFonts w:hint="default" w:ascii="Times New Roman" w:hAnsi="Times New Roman" w:eastAsia="方正小标宋简体" w:cs="长城小标宋体"/>
          <w:b w:val="0"/>
          <w:bCs/>
          <w:i w:val="0"/>
          <w:caps w:val="0"/>
          <w:color w:val="333333"/>
          <w:spacing w:val="0"/>
          <w:sz w:val="36"/>
          <w:szCs w:val="36"/>
          <w:lang w:val="en-US"/>
        </w:rPr>
        <w:pPrChange w:id="7" w:author="焦椒" w:date="2022-03-31T09:14:43Z">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pPr>
        </w:pPrChange>
      </w:pPr>
      <w:del w:id="9" w:author="hanzhili" w:date="2022-04-18T14:08:21Z">
        <w:r>
          <w:rPr>
            <w:rFonts w:hint="eastAsia" w:ascii="Times New Roman" w:hAnsi="Times New Roman" w:eastAsia="方正小标宋简体" w:cs="长城小标宋体"/>
            <w:b w:val="0"/>
            <w:bCs/>
            <w:i w:val="0"/>
            <w:caps w:val="0"/>
            <w:color w:val="333333"/>
            <w:spacing w:val="0"/>
            <w:kern w:val="0"/>
            <w:sz w:val="36"/>
            <w:szCs w:val="36"/>
            <w:shd w:val="clear" w:fill="FFFFFF"/>
            <w:lang w:val="en-US" w:eastAsia="zh-CN" w:bidi="ar"/>
          </w:rPr>
          <w:delText>面向社会公开招聘工作人员公告</w:delText>
        </w:r>
      </w:del>
    </w:p>
    <w:p>
      <w:pPr>
        <w:keepNext w:val="0"/>
        <w:keepLines w:val="0"/>
        <w:widowControl/>
        <w:suppressLineNumbers w:val="0"/>
        <w:spacing w:before="0" w:beforeAutospacing="0" w:after="0" w:afterAutospacing="0" w:line="560" w:lineRule="exact"/>
        <w:ind w:left="0" w:right="0"/>
        <w:jc w:val="left"/>
        <w:rPr>
          <w:del w:id="11" w:author="hanzhili" w:date="2022-04-18T14:08:21Z"/>
        </w:rPr>
        <w:pPrChange w:id="10" w:author="焦椒" w:date="2022-03-31T09:14:43Z">
          <w:pPr>
            <w:keepNext w:val="0"/>
            <w:keepLines w:val="0"/>
            <w:widowControl/>
            <w:suppressLineNumbers w:val="0"/>
            <w:spacing w:before="0" w:beforeAutospacing="0" w:after="0" w:afterAutospacing="0"/>
            <w:ind w:left="0" w:right="0"/>
            <w:jc w:val="left"/>
          </w:pPr>
        </w:pPrChange>
      </w:pPr>
      <w:del w:id="12" w:author="hanzhili" w:date="2022-04-18T14:08:21Z">
        <w:r>
          <w:rPr>
            <w:rFonts w:hint="eastAsia" w:ascii="微软雅黑" w:hAnsi="微软雅黑" w:eastAsia="微软雅黑" w:cs="微软雅黑"/>
            <w:i w:val="0"/>
            <w:caps w:val="0"/>
            <w:color w:val="777777"/>
            <w:spacing w:val="0"/>
            <w:kern w:val="0"/>
            <w:sz w:val="16"/>
            <w:szCs w:val="16"/>
            <w:shd w:val="clear" w:fill="FFFFFF"/>
            <w:lang w:val="en-US" w:eastAsia="zh-CN" w:bidi="ar"/>
          </w:rPr>
          <w:delText> </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380" w:firstLineChars="200"/>
        <w:jc w:val="both"/>
        <w:textAlignment w:val="auto"/>
        <w:outlineLvl w:val="9"/>
        <w:rPr>
          <w:del w:id="14" w:author="hanzhili" w:date="2022-04-18T14:08:21Z"/>
          <w:rFonts w:hint="eastAsia" w:ascii="Times New Roman" w:hAnsi="Times New Roman" w:eastAsia="仿宋_GB2312" w:cs="仿宋_GB2312"/>
          <w:sz w:val="32"/>
          <w:szCs w:val="32"/>
        </w:rPr>
        <w:pPrChange w:id="13"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380" w:firstLineChars="200"/>
            <w:jc w:val="both"/>
            <w:textAlignment w:val="auto"/>
            <w:outlineLvl w:val="9"/>
          </w:pPr>
        </w:pPrChange>
      </w:pPr>
      <w:del w:id="15" w:author="hanzhili" w:date="2022-04-18T14:08:21Z">
        <w:r>
          <w:rPr>
            <w:rFonts w:hint="eastAsia" w:ascii="微软雅黑" w:hAnsi="微软雅黑" w:eastAsia="微软雅黑" w:cs="微软雅黑"/>
            <w:i w:val="0"/>
            <w:caps w:val="0"/>
            <w:color w:val="2A2A2A"/>
            <w:spacing w:val="0"/>
            <w:sz w:val="19"/>
            <w:szCs w:val="19"/>
            <w:shd w:val="clear" w:fill="FFFFFF"/>
          </w:rPr>
          <w:delText>　</w:delText>
        </w:r>
      </w:del>
      <w:del w:id="16" w:author="hanzhili" w:date="2022-04-18T14:08:21Z">
        <w:r>
          <w:rPr>
            <w:rFonts w:hint="eastAsia" w:ascii="Times New Roman" w:hAnsi="Times New Roman" w:eastAsia="仿宋_GB2312" w:cs="仿宋_GB2312"/>
            <w:i w:val="0"/>
            <w:caps w:val="0"/>
            <w:color w:val="2A2A2A"/>
            <w:spacing w:val="0"/>
            <w:sz w:val="32"/>
            <w:szCs w:val="32"/>
            <w:shd w:val="clear" w:fill="FFFFFF"/>
          </w:rPr>
          <w:delText>　</w:delText>
        </w:r>
      </w:del>
      <w:del w:id="17" w:author="hanzhili" w:date="2022-04-18T14:08:21Z">
        <w:r>
          <w:rPr>
            <w:rFonts w:hint="eastAsia" w:ascii="Times New Roman" w:hAnsi="Times New Roman" w:eastAsia="仿宋_GB2312" w:cs="仿宋_GB2312"/>
            <w:i w:val="0"/>
            <w:caps w:val="0"/>
            <w:color w:val="2A2A2A"/>
            <w:spacing w:val="0"/>
            <w:sz w:val="32"/>
            <w:szCs w:val="32"/>
            <w:shd w:val="clear" w:fill="FFFFFF"/>
            <w:lang w:eastAsia="zh-CN"/>
          </w:rPr>
          <w:delText>科学技术部机关服务中心</w:delText>
        </w:r>
      </w:del>
      <w:del w:id="18" w:author="hanzhili" w:date="2022-04-18T14:08:21Z">
        <w:r>
          <w:rPr>
            <w:rFonts w:hint="eastAsia" w:ascii="Times New Roman" w:hAnsi="Times New Roman" w:eastAsia="仿宋_GB2312" w:cs="仿宋_GB2312"/>
            <w:i w:val="0"/>
            <w:caps w:val="0"/>
            <w:color w:val="2A2A2A"/>
            <w:spacing w:val="0"/>
            <w:sz w:val="32"/>
            <w:szCs w:val="32"/>
            <w:shd w:val="clear" w:fill="FFFFFF"/>
          </w:rPr>
          <w:delText>（以下简称</w:delText>
        </w:r>
      </w:del>
      <w:del w:id="19"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科技部机关服务中心</w:delText>
        </w:r>
      </w:del>
      <w:del w:id="20" w:author="hanzhili" w:date="2022-04-18T14:08:21Z">
        <w:r>
          <w:rPr>
            <w:rFonts w:hint="eastAsia" w:ascii="Times New Roman" w:hAnsi="Times New Roman" w:eastAsia="仿宋_GB2312" w:cs="仿宋_GB2312"/>
            <w:i w:val="0"/>
            <w:caps w:val="0"/>
            <w:color w:val="2A2A2A"/>
            <w:spacing w:val="0"/>
            <w:sz w:val="32"/>
            <w:szCs w:val="32"/>
            <w:shd w:val="clear" w:fill="FFFFFF"/>
          </w:rPr>
          <w:delText>）是科</w:delText>
        </w:r>
      </w:del>
      <w:del w:id="21"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学</w:delText>
        </w:r>
      </w:del>
      <w:del w:id="22" w:author="hanzhili" w:date="2022-04-18T14:08:21Z">
        <w:r>
          <w:rPr>
            <w:rFonts w:hint="eastAsia" w:ascii="Times New Roman" w:hAnsi="Times New Roman" w:eastAsia="仿宋_GB2312" w:cs="仿宋_GB2312"/>
            <w:i w:val="0"/>
            <w:caps w:val="0"/>
            <w:color w:val="2A2A2A"/>
            <w:spacing w:val="0"/>
            <w:sz w:val="32"/>
            <w:szCs w:val="32"/>
            <w:shd w:val="clear" w:fill="FFFFFF"/>
          </w:rPr>
          <w:delText>技</w:delText>
        </w:r>
      </w:del>
      <w:del w:id="23"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术</w:delText>
        </w:r>
      </w:del>
      <w:del w:id="24" w:author="hanzhili" w:date="2022-04-18T14:08:21Z">
        <w:r>
          <w:rPr>
            <w:rFonts w:hint="eastAsia" w:ascii="Times New Roman" w:hAnsi="Times New Roman" w:eastAsia="仿宋_GB2312" w:cs="仿宋_GB2312"/>
            <w:i w:val="0"/>
            <w:caps w:val="0"/>
            <w:color w:val="2A2A2A"/>
            <w:spacing w:val="0"/>
            <w:sz w:val="32"/>
            <w:szCs w:val="32"/>
            <w:shd w:val="clear" w:fill="FFFFFF"/>
          </w:rPr>
          <w:delText>部直属事业单位，</w:delText>
        </w:r>
      </w:del>
      <w:del w:id="25"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主要职责是</w:delText>
        </w:r>
      </w:del>
      <w:del w:id="26" w:author="hanzhili" w:date="2022-04-18T14:08:21Z">
        <w:r>
          <w:rPr>
            <w:rFonts w:hint="eastAsia" w:ascii="Times New Roman" w:hAnsi="Times New Roman" w:eastAsia="仿宋_GB2312" w:cs="仿宋_GB2312"/>
            <w:i w:val="0"/>
            <w:caps w:val="0"/>
            <w:color w:val="2A2A2A"/>
            <w:spacing w:val="0"/>
            <w:sz w:val="32"/>
            <w:szCs w:val="32"/>
            <w:shd w:val="clear" w:fill="FFFFFF"/>
          </w:rPr>
          <w:delText>负责部机关事务管理和服务保障，承担外国专家服务重点任务。</w:delText>
        </w:r>
      </w:del>
      <w:del w:id="27"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主要承担</w:delText>
        </w:r>
      </w:del>
      <w:del w:id="28" w:author="hanzhili" w:date="2022-04-18T14:08:21Z">
        <w:r>
          <w:rPr>
            <w:rFonts w:hint="eastAsia" w:ascii="Times New Roman" w:hAnsi="Times New Roman" w:eastAsia="仿宋_GB2312" w:cs="仿宋_GB2312"/>
            <w:i w:val="0"/>
            <w:caps w:val="0"/>
            <w:color w:val="2A2A2A"/>
            <w:spacing w:val="0"/>
            <w:sz w:val="32"/>
            <w:szCs w:val="32"/>
            <w:shd w:val="clear" w:fill="FFFFFF"/>
          </w:rPr>
          <w:delText>部安全生产和安全保卫工作；承担部房地产管理、公务用车管理、医疗保健工作；承担部基本建设和政府采购工作；承担外国专家重要活动的服务保障；承担部机关文件印刷、会议、展览、机要交换、餐饮、物业等服务保障工作。根据工作需要，现面向社会公开招聘</w:delText>
        </w:r>
      </w:del>
      <w:del w:id="29"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4</w:delText>
        </w:r>
      </w:del>
      <w:del w:id="30" w:author="hanzhili" w:date="2022-04-18T14:08:21Z">
        <w:r>
          <w:rPr>
            <w:rFonts w:hint="eastAsia" w:ascii="Times New Roman" w:hAnsi="Times New Roman" w:eastAsia="仿宋_GB2312" w:cs="仿宋_GB2312"/>
            <w:i w:val="0"/>
            <w:caps w:val="0"/>
            <w:color w:val="2A2A2A"/>
            <w:spacing w:val="0"/>
            <w:sz w:val="32"/>
            <w:szCs w:val="32"/>
            <w:shd w:val="clear" w:fill="FFFFFF"/>
          </w:rPr>
          <w:delText>名事业编制工作人员。有关事宜公告如下：</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del w:id="32" w:author="hanzhili" w:date="2022-04-18T14:08:21Z"/>
          <w:rFonts w:hint="eastAsia" w:ascii="黑体" w:hAnsi="黑体" w:eastAsia="黑体" w:cs="黑体"/>
          <w:b w:val="0"/>
          <w:bCs w:val="0"/>
          <w:sz w:val="32"/>
          <w:szCs w:val="32"/>
          <w:rPrChange w:id="33" w:author="焦椒" w:date="2022-03-22T10:22:33Z">
            <w:rPr>
              <w:del w:id="34" w:author="hanzhili" w:date="2022-04-18T14:08:21Z"/>
              <w:rFonts w:hint="eastAsia" w:ascii="Times New Roman" w:hAnsi="Times New Roman" w:eastAsia="仿宋_GB2312" w:cs="黑体"/>
              <w:b w:val="0"/>
              <w:bCs w:val="0"/>
              <w:sz w:val="32"/>
              <w:szCs w:val="32"/>
            </w:rPr>
          </w:rPrChange>
        </w:rPr>
        <w:pPrChange w:id="31"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pPr>
        </w:pPrChange>
      </w:pPr>
      <w:del w:id="35" w:author="hanzhili" w:date="2022-04-18T14:08:21Z">
        <w:r>
          <w:rPr>
            <w:rFonts w:hint="eastAsia" w:ascii="黑体" w:hAnsi="黑体" w:eastAsia="黑体" w:cs="黑体"/>
            <w:i w:val="0"/>
            <w:caps w:val="0"/>
            <w:color w:val="2A2A2A"/>
            <w:spacing w:val="0"/>
            <w:sz w:val="32"/>
            <w:szCs w:val="32"/>
            <w:shd w:val="clear" w:fill="FFFFFF"/>
            <w:rPrChange w:id="36" w:author="焦椒" w:date="2022-03-22T10:22:33Z">
              <w:rPr>
                <w:rFonts w:hint="eastAsia" w:ascii="Times New Roman" w:hAnsi="Times New Roman" w:eastAsia="仿宋_GB2312" w:cs="仿宋_GB2312"/>
                <w:i w:val="0"/>
                <w:caps w:val="0"/>
                <w:color w:val="2A2A2A"/>
                <w:spacing w:val="0"/>
                <w:sz w:val="32"/>
                <w:szCs w:val="32"/>
                <w:shd w:val="clear" w:fill="FFFFFF"/>
              </w:rPr>
            </w:rPrChange>
          </w:rPr>
          <w:delText>　</w:delText>
        </w:r>
      </w:del>
      <w:del w:id="38" w:author="hanzhili" w:date="2022-04-18T14:08:21Z">
        <w:r>
          <w:rPr>
            <w:rFonts w:hint="eastAsia" w:ascii="黑体" w:hAnsi="黑体" w:eastAsia="黑体" w:cs="黑体"/>
            <w:b w:val="0"/>
            <w:bCs w:val="0"/>
            <w:i w:val="0"/>
            <w:caps w:val="0"/>
            <w:color w:val="2A2A2A"/>
            <w:spacing w:val="0"/>
            <w:sz w:val="32"/>
            <w:szCs w:val="32"/>
            <w:shd w:val="clear" w:fill="FFFFFF"/>
            <w:rPrChange w:id="39" w:author="焦椒" w:date="2022-03-22T10:22:33Z">
              <w:rPr>
                <w:rFonts w:hint="eastAsia" w:ascii="Times New Roman" w:hAnsi="Times New Roman" w:eastAsia="仿宋_GB2312" w:cs="黑体"/>
                <w:b w:val="0"/>
                <w:bCs w:val="0"/>
                <w:i w:val="0"/>
                <w:caps w:val="0"/>
                <w:color w:val="2A2A2A"/>
                <w:spacing w:val="0"/>
                <w:sz w:val="32"/>
                <w:szCs w:val="32"/>
                <w:shd w:val="clear" w:fill="FFFFFF"/>
              </w:rPr>
            </w:rPrChange>
          </w:rPr>
          <w:delText>　一、基本条件</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del w:id="42" w:author="hanzhili" w:date="2022-04-18T14:08:21Z"/>
          <w:rFonts w:hint="eastAsia" w:ascii="Times New Roman" w:hAnsi="Times New Roman" w:eastAsia="仿宋_GB2312" w:cs="仿宋_GB2312"/>
          <w:sz w:val="32"/>
          <w:szCs w:val="32"/>
        </w:rPr>
        <w:pPrChange w:id="41"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9"/>
          </w:pPr>
        </w:pPrChange>
      </w:pPr>
      <w:del w:id="43" w:author="hanzhili" w:date="2022-04-18T14:08:21Z">
        <w:r>
          <w:rPr>
            <w:rFonts w:hint="eastAsia" w:ascii="Times New Roman" w:hAnsi="Times New Roman" w:eastAsia="仿宋_GB2312" w:cs="仿宋_GB2312"/>
            <w:i w:val="0"/>
            <w:caps w:val="0"/>
            <w:color w:val="2A2A2A"/>
            <w:spacing w:val="0"/>
            <w:sz w:val="32"/>
            <w:szCs w:val="32"/>
            <w:shd w:val="clear" w:fill="FFFFFF"/>
          </w:rPr>
          <w:delText>　　1.具有中华人民共和国国籍，遵守宪法和法律；</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del w:id="45" w:author="hanzhili" w:date="2022-04-18T14:08:21Z"/>
          <w:rFonts w:hint="eastAsia" w:ascii="Times New Roman" w:hAnsi="Times New Roman" w:eastAsia="仿宋_GB2312" w:cs="仿宋_GB2312"/>
          <w:sz w:val="32"/>
          <w:szCs w:val="32"/>
        </w:rPr>
        <w:pPrChange w:id="44"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9"/>
          </w:pPr>
        </w:pPrChange>
      </w:pPr>
      <w:del w:id="46" w:author="hanzhili" w:date="2022-04-18T14:08:21Z">
        <w:r>
          <w:rPr>
            <w:rFonts w:hint="eastAsia" w:ascii="Times New Roman" w:hAnsi="Times New Roman" w:eastAsia="仿宋_GB2312" w:cs="仿宋_GB2312"/>
            <w:i w:val="0"/>
            <w:caps w:val="0"/>
            <w:color w:val="2A2A2A"/>
            <w:spacing w:val="0"/>
            <w:sz w:val="32"/>
            <w:szCs w:val="32"/>
            <w:shd w:val="clear" w:fill="FFFFFF"/>
          </w:rPr>
          <w:delText>　　2.具有良好的政治素质、道德修养和敬业精神，具有较强的事业心和责任感，品行端正；</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del w:id="48" w:author="hanzhili" w:date="2022-04-18T14:08:21Z"/>
          <w:rFonts w:hint="eastAsia" w:ascii="Times New Roman" w:hAnsi="Times New Roman" w:eastAsia="仿宋_GB2312" w:cs="仿宋_GB2312"/>
          <w:sz w:val="32"/>
          <w:szCs w:val="32"/>
        </w:rPr>
        <w:pPrChange w:id="47"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9"/>
          </w:pPr>
        </w:pPrChange>
      </w:pPr>
      <w:del w:id="49" w:author="hanzhili" w:date="2022-04-18T14:08:21Z">
        <w:r>
          <w:rPr>
            <w:rFonts w:hint="eastAsia" w:ascii="Times New Roman" w:hAnsi="Times New Roman" w:eastAsia="仿宋_GB2312" w:cs="仿宋_GB2312"/>
            <w:i w:val="0"/>
            <w:caps w:val="0"/>
            <w:color w:val="2A2A2A"/>
            <w:spacing w:val="0"/>
            <w:sz w:val="32"/>
            <w:szCs w:val="32"/>
            <w:shd w:val="clear" w:fill="FFFFFF"/>
          </w:rPr>
          <w:delText>　　3.具有较强的业务工作能力、沟通协调能力、组织管理能力，具有奉献精神和团队协作精神；</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del w:id="51" w:author="hanzhili" w:date="2022-04-18T14:08:21Z"/>
          <w:rFonts w:hint="eastAsia" w:ascii="Times New Roman" w:hAnsi="Times New Roman" w:eastAsia="仿宋_GB2312" w:cs="仿宋_GB2312"/>
          <w:sz w:val="32"/>
          <w:szCs w:val="32"/>
        </w:rPr>
        <w:pPrChange w:id="50"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9"/>
          </w:pPr>
        </w:pPrChange>
      </w:pPr>
      <w:del w:id="52" w:author="hanzhili" w:date="2022-04-18T14:08:21Z">
        <w:r>
          <w:rPr>
            <w:rFonts w:hint="eastAsia" w:ascii="Times New Roman" w:hAnsi="Times New Roman" w:eastAsia="仿宋_GB2312" w:cs="仿宋_GB2312"/>
            <w:i w:val="0"/>
            <w:caps w:val="0"/>
            <w:color w:val="2A2A2A"/>
            <w:spacing w:val="0"/>
            <w:sz w:val="32"/>
            <w:szCs w:val="32"/>
            <w:shd w:val="clear" w:fill="FFFFFF"/>
          </w:rPr>
          <w:delText>　　4.具备适应岗位要求的专业技能、身体条件及心理素质；</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del w:id="54" w:author="hanzhili" w:date="2022-04-18T14:08:21Z"/>
          <w:rFonts w:hint="eastAsia" w:ascii="Times New Roman" w:hAnsi="Times New Roman" w:eastAsia="仿宋_GB2312" w:cs="仿宋_GB2312"/>
          <w:sz w:val="32"/>
          <w:szCs w:val="32"/>
        </w:rPr>
        <w:pPrChange w:id="53"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9"/>
          </w:pPr>
        </w:pPrChange>
      </w:pPr>
      <w:del w:id="55" w:author="hanzhili" w:date="2022-04-18T14:08:21Z">
        <w:r>
          <w:rPr>
            <w:rFonts w:hint="eastAsia" w:ascii="Times New Roman" w:hAnsi="Times New Roman" w:eastAsia="仿宋_GB2312" w:cs="仿宋_GB2312"/>
            <w:i w:val="0"/>
            <w:caps w:val="0"/>
            <w:color w:val="2A2A2A"/>
            <w:spacing w:val="0"/>
            <w:sz w:val="32"/>
            <w:szCs w:val="32"/>
            <w:shd w:val="clear" w:fill="FFFFFF"/>
          </w:rPr>
          <w:delText>　　5.具有北京市常住户口；</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del w:id="57" w:author="hanzhili" w:date="2022-04-18T14:08:21Z"/>
          <w:rFonts w:hint="eastAsia" w:ascii="Times New Roman" w:hAnsi="Times New Roman" w:eastAsia="仿宋_GB2312" w:cs="仿宋_GB2312"/>
          <w:sz w:val="32"/>
          <w:szCs w:val="32"/>
        </w:rPr>
        <w:pPrChange w:id="56"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9"/>
          </w:pPr>
        </w:pPrChange>
      </w:pPr>
      <w:del w:id="58" w:author="hanzhili" w:date="2022-04-18T14:08:21Z">
        <w:r>
          <w:rPr>
            <w:rFonts w:hint="eastAsia" w:ascii="Times New Roman" w:hAnsi="Times New Roman" w:eastAsia="仿宋_GB2312" w:cs="仿宋_GB2312"/>
            <w:i w:val="0"/>
            <w:caps w:val="0"/>
            <w:color w:val="2A2A2A"/>
            <w:spacing w:val="0"/>
            <w:sz w:val="32"/>
            <w:szCs w:val="32"/>
            <w:shd w:val="clear" w:fill="FFFFFF"/>
          </w:rPr>
          <w:delText>　　6.符合招聘岗位要求的学历、专业、工作经历等其他资格条件</w:delText>
        </w:r>
      </w:del>
      <w:ins w:id="59" w:author="Lenovo" w:date="2022-04-15T19:00:09Z">
        <w:del w:id="60" w:author="hanzhili" w:date="2022-04-18T14:08:21Z">
          <w:r>
            <w:rPr>
              <w:rFonts w:hint="eastAsia" w:ascii="Times New Roman" w:hAnsi="Times New Roman" w:eastAsia="仿宋_GB2312" w:cs="仿宋_GB2312"/>
              <w:i w:val="0"/>
              <w:caps w:val="0"/>
              <w:color w:val="2A2A2A"/>
              <w:spacing w:val="0"/>
              <w:sz w:val="32"/>
              <w:szCs w:val="32"/>
              <w:shd w:val="clear" w:fill="FFFFFF"/>
              <w:lang w:eastAsia="zh-CN"/>
            </w:rPr>
            <w:delText>；</w:delText>
          </w:r>
        </w:del>
      </w:ins>
      <w:del w:id="61" w:author="hanzhili" w:date="2022-04-18T14:08:21Z">
        <w:r>
          <w:rPr>
            <w:rFonts w:hint="eastAsia" w:ascii="Times New Roman" w:hAnsi="Times New Roman" w:eastAsia="仿宋_GB2312" w:cs="仿宋_GB2312"/>
            <w:i w:val="0"/>
            <w:caps w:val="0"/>
            <w:color w:val="2A2A2A"/>
            <w:spacing w:val="0"/>
            <w:sz w:val="32"/>
            <w:szCs w:val="32"/>
            <w:shd w:val="clear" w:fill="FFFFFF"/>
          </w:rPr>
          <w:delText>。</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ins w:id="63" w:author="Lenovo" w:date="2022-04-15T18:58:02Z"/>
          <w:del w:id="64" w:author="hanzhili" w:date="2022-04-18T14:08:21Z"/>
          <w:rFonts w:hint="eastAsia" w:ascii="Times New Roman" w:hAnsi="Times New Roman" w:eastAsia="仿宋_GB2312" w:cs="仿宋_GB2312"/>
          <w:i w:val="0"/>
          <w:caps w:val="0"/>
          <w:color w:val="2A2A2A"/>
          <w:spacing w:val="0"/>
          <w:sz w:val="32"/>
          <w:szCs w:val="32"/>
          <w:shd w:val="clear" w:fill="FFFFFF"/>
        </w:rPr>
        <w:pPrChange w:id="62"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9"/>
          </w:pPr>
        </w:pPrChange>
      </w:pPr>
      <w:del w:id="65" w:author="hanzhili" w:date="2022-04-18T14:08:21Z">
        <w:r>
          <w:rPr>
            <w:rFonts w:hint="eastAsia" w:ascii="Times New Roman" w:hAnsi="Times New Roman" w:eastAsia="仿宋_GB2312" w:cs="仿宋_GB2312"/>
            <w:i w:val="0"/>
            <w:caps w:val="0"/>
            <w:color w:val="2A2A2A"/>
            <w:spacing w:val="0"/>
            <w:sz w:val="32"/>
            <w:szCs w:val="32"/>
            <w:shd w:val="clear" w:fill="FFFFFF"/>
          </w:rPr>
          <w:delText>7.年龄</w:delText>
        </w:r>
      </w:del>
      <w:ins w:id="66" w:author="焦椒" w:date="2022-03-22T10:51:23Z">
        <w:del w:id="67" w:author="hanzhili" w:date="2022-04-18T14:08:21Z">
          <w:r>
            <w:rPr>
              <w:rFonts w:hint="eastAsia" w:ascii="Times New Roman" w:hAnsi="Times New Roman" w:eastAsia="仿宋_GB2312" w:cs="仿宋_GB2312"/>
              <w:i w:val="0"/>
              <w:caps w:val="0"/>
              <w:color w:val="2A2A2A"/>
              <w:spacing w:val="0"/>
              <w:sz w:val="32"/>
              <w:szCs w:val="32"/>
              <w:shd w:val="clear" w:fill="FFFFFF"/>
              <w:lang w:eastAsia="zh-CN"/>
            </w:rPr>
            <w:delText>一般</w:delText>
          </w:r>
        </w:del>
      </w:ins>
      <w:del w:id="68" w:author="hanzhili" w:date="2022-04-18T14:08:21Z">
        <w:r>
          <w:rPr>
            <w:rFonts w:hint="eastAsia" w:ascii="Times New Roman" w:hAnsi="Times New Roman" w:eastAsia="仿宋_GB2312" w:cs="仿宋_GB2312"/>
            <w:i w:val="0"/>
            <w:caps w:val="0"/>
            <w:color w:val="2A2A2A"/>
            <w:spacing w:val="0"/>
            <w:sz w:val="32"/>
            <w:szCs w:val="32"/>
            <w:shd w:val="clear" w:fill="FFFFFF"/>
          </w:rPr>
          <w:delText>不超过35周岁（198</w:delText>
        </w:r>
      </w:del>
      <w:del w:id="69"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7</w:delText>
        </w:r>
      </w:del>
      <w:del w:id="70" w:author="hanzhili" w:date="2022-04-18T14:08:21Z">
        <w:r>
          <w:rPr>
            <w:rFonts w:hint="eastAsia" w:ascii="Times New Roman" w:hAnsi="Times New Roman" w:eastAsia="仿宋_GB2312" w:cs="仿宋_GB2312"/>
            <w:i w:val="0"/>
            <w:caps w:val="0"/>
            <w:color w:val="2A2A2A"/>
            <w:spacing w:val="0"/>
            <w:sz w:val="32"/>
            <w:szCs w:val="32"/>
            <w:shd w:val="clear" w:fill="FFFFFF"/>
          </w:rPr>
          <w:delText>年1月1日以后出生），具有中级以上专业技术任职资格或博士研究生学历</w:delText>
        </w:r>
      </w:del>
      <w:ins w:id="71" w:author="焦椒" w:date="2022-03-22T10:23:41Z">
        <w:del w:id="72" w:author="hanzhili" w:date="2022-04-18T14:08:21Z">
          <w:r>
            <w:rPr>
              <w:rFonts w:hint="eastAsia" w:ascii="Times New Roman" w:hAnsi="Times New Roman" w:eastAsia="仿宋_GB2312" w:cs="仿宋_GB2312"/>
              <w:i w:val="0"/>
              <w:caps w:val="0"/>
              <w:color w:val="2A2A2A"/>
              <w:spacing w:val="0"/>
              <w:sz w:val="32"/>
              <w:szCs w:val="32"/>
              <w:shd w:val="clear" w:fill="FFFFFF"/>
              <w:lang w:eastAsia="zh-CN"/>
            </w:rPr>
            <w:delText>学位</w:delText>
          </w:r>
        </w:del>
      </w:ins>
      <w:del w:id="73" w:author="hanzhili" w:date="2022-04-18T14:08:21Z">
        <w:r>
          <w:rPr>
            <w:rFonts w:hint="eastAsia" w:ascii="Times New Roman" w:hAnsi="Times New Roman" w:eastAsia="仿宋_GB2312" w:cs="仿宋_GB2312"/>
            <w:i w:val="0"/>
            <w:caps w:val="0"/>
            <w:color w:val="2A2A2A"/>
            <w:spacing w:val="0"/>
            <w:sz w:val="32"/>
            <w:szCs w:val="32"/>
            <w:shd w:val="clear" w:fill="FFFFFF"/>
          </w:rPr>
          <w:delText>的可放宽到40周岁</w:delText>
        </w:r>
      </w:del>
      <w:ins w:id="74" w:author="焦椒" w:date="2022-03-22T10:51:50Z">
        <w:del w:id="75" w:author="hanzhili" w:date="2022-04-18T14:08:21Z">
          <w:r>
            <w:rPr>
              <w:rFonts w:hint="eastAsia" w:ascii="Times New Roman" w:hAnsi="Times New Roman" w:eastAsia="仿宋_GB2312" w:cs="仿宋_GB2312"/>
              <w:i w:val="0"/>
              <w:caps w:val="0"/>
              <w:color w:val="2A2A2A"/>
              <w:spacing w:val="0"/>
              <w:sz w:val="32"/>
              <w:szCs w:val="32"/>
              <w:shd w:val="clear" w:fill="FFFFFF"/>
              <w:lang w:eastAsia="zh-CN"/>
            </w:rPr>
            <w:delText>（</w:delText>
          </w:r>
        </w:del>
      </w:ins>
      <w:ins w:id="76" w:author="焦椒" w:date="2022-03-31T08:45:44Z">
        <w:del w:id="77"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1</w:delText>
          </w:r>
        </w:del>
      </w:ins>
      <w:ins w:id="78" w:author="焦椒" w:date="2022-03-31T08:45:45Z">
        <w:del w:id="79"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982</w:delText>
          </w:r>
        </w:del>
      </w:ins>
      <w:ins w:id="80" w:author="焦椒" w:date="2022-03-22T10:51:54Z">
        <w:del w:id="81" w:author="hanzhili" w:date="2022-04-18T14:08:21Z">
          <w:r>
            <w:rPr>
              <w:rFonts w:hint="eastAsia" w:ascii="Times New Roman" w:hAnsi="Times New Roman" w:eastAsia="仿宋_GB2312" w:cs="仿宋_GB2312"/>
              <w:i w:val="0"/>
              <w:caps w:val="0"/>
              <w:color w:val="2A2A2A"/>
              <w:spacing w:val="0"/>
              <w:sz w:val="32"/>
              <w:szCs w:val="32"/>
              <w:shd w:val="clear" w:fill="FFFFFF"/>
              <w:lang w:eastAsia="zh-CN"/>
            </w:rPr>
            <w:delText>年</w:delText>
          </w:r>
        </w:del>
      </w:ins>
      <w:ins w:id="82" w:author="焦椒" w:date="2022-03-31T08:45:49Z">
        <w:del w:id="83"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1</w:delText>
          </w:r>
        </w:del>
      </w:ins>
      <w:ins w:id="84" w:author="焦椒" w:date="2022-03-22T10:51:54Z">
        <w:del w:id="85" w:author="hanzhili" w:date="2022-04-18T14:08:21Z">
          <w:r>
            <w:rPr>
              <w:rFonts w:hint="eastAsia" w:ascii="Times New Roman" w:hAnsi="Times New Roman" w:eastAsia="仿宋_GB2312" w:cs="仿宋_GB2312"/>
              <w:i w:val="0"/>
              <w:caps w:val="0"/>
              <w:color w:val="2A2A2A"/>
              <w:spacing w:val="0"/>
              <w:sz w:val="32"/>
              <w:szCs w:val="32"/>
              <w:shd w:val="clear" w:fill="FFFFFF"/>
              <w:lang w:eastAsia="zh-CN"/>
            </w:rPr>
            <w:delText>月</w:delText>
          </w:r>
        </w:del>
      </w:ins>
      <w:ins w:id="86" w:author="焦椒" w:date="2022-03-31T08:45:51Z">
        <w:del w:id="87"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1</w:delText>
          </w:r>
        </w:del>
      </w:ins>
      <w:ins w:id="88" w:author="焦椒" w:date="2022-03-22T10:51:54Z">
        <w:del w:id="89" w:author="hanzhili" w:date="2022-04-18T14:08:21Z">
          <w:r>
            <w:rPr>
              <w:rFonts w:hint="eastAsia" w:ascii="Times New Roman" w:hAnsi="Times New Roman" w:eastAsia="仿宋_GB2312" w:cs="仿宋_GB2312"/>
              <w:i w:val="0"/>
              <w:caps w:val="0"/>
              <w:color w:val="2A2A2A"/>
              <w:spacing w:val="0"/>
              <w:sz w:val="32"/>
              <w:szCs w:val="32"/>
              <w:shd w:val="clear" w:fill="FFFFFF"/>
              <w:lang w:eastAsia="zh-CN"/>
            </w:rPr>
            <w:delText>日</w:delText>
          </w:r>
        </w:del>
      </w:ins>
      <w:ins w:id="90" w:author="焦椒" w:date="2022-03-22T10:51:56Z">
        <w:del w:id="91" w:author="hanzhili" w:date="2022-04-18T14:08:21Z">
          <w:r>
            <w:rPr>
              <w:rFonts w:hint="eastAsia" w:ascii="Times New Roman" w:hAnsi="Times New Roman" w:eastAsia="仿宋_GB2312" w:cs="仿宋_GB2312"/>
              <w:i w:val="0"/>
              <w:caps w:val="0"/>
              <w:color w:val="2A2A2A"/>
              <w:spacing w:val="0"/>
              <w:sz w:val="32"/>
              <w:szCs w:val="32"/>
              <w:shd w:val="clear" w:fill="FFFFFF"/>
              <w:lang w:eastAsia="zh-CN"/>
            </w:rPr>
            <w:delText>以后出生</w:delText>
          </w:r>
        </w:del>
      </w:ins>
      <w:ins w:id="92" w:author="焦椒" w:date="2022-03-22T10:51:50Z">
        <w:del w:id="93" w:author="hanzhili" w:date="2022-04-18T14:08:21Z">
          <w:r>
            <w:rPr>
              <w:rFonts w:hint="eastAsia" w:ascii="Times New Roman" w:hAnsi="Times New Roman" w:eastAsia="仿宋_GB2312" w:cs="仿宋_GB2312"/>
              <w:i w:val="0"/>
              <w:caps w:val="0"/>
              <w:color w:val="2A2A2A"/>
              <w:spacing w:val="0"/>
              <w:sz w:val="32"/>
              <w:szCs w:val="32"/>
              <w:shd w:val="clear" w:fill="FFFFFF"/>
              <w:lang w:eastAsia="zh-CN"/>
            </w:rPr>
            <w:delText>）</w:delText>
          </w:r>
        </w:del>
      </w:ins>
      <w:del w:id="94" w:author="hanzhili" w:date="2022-04-18T14:08:21Z">
        <w:r>
          <w:rPr>
            <w:rFonts w:hint="eastAsia" w:ascii="Times New Roman" w:hAnsi="Times New Roman" w:eastAsia="仿宋_GB2312" w:cs="仿宋_GB2312"/>
            <w:i w:val="0"/>
            <w:caps w:val="0"/>
            <w:color w:val="2A2A2A"/>
            <w:spacing w:val="0"/>
            <w:sz w:val="32"/>
            <w:szCs w:val="32"/>
            <w:shd w:val="clear" w:fill="FFFFFF"/>
          </w:rPr>
          <w:delText>；具有副高级以上专业技术职称的可放宽到45周岁</w:delText>
        </w:r>
      </w:del>
      <w:ins w:id="95" w:author="焦椒" w:date="2022-03-22T10:52:00Z">
        <w:del w:id="96" w:author="hanzhili" w:date="2022-04-18T14:08:21Z">
          <w:r>
            <w:rPr>
              <w:rFonts w:hint="eastAsia" w:ascii="Times New Roman" w:hAnsi="Times New Roman" w:eastAsia="仿宋_GB2312" w:cs="仿宋_GB2312"/>
              <w:i w:val="0"/>
              <w:caps w:val="0"/>
              <w:color w:val="2A2A2A"/>
              <w:spacing w:val="0"/>
              <w:sz w:val="32"/>
              <w:szCs w:val="32"/>
              <w:shd w:val="clear" w:fill="FFFFFF"/>
              <w:lang w:eastAsia="zh-CN"/>
            </w:rPr>
            <w:delText>（</w:delText>
          </w:r>
        </w:del>
      </w:ins>
      <w:ins w:id="97" w:author="焦椒" w:date="2022-03-31T08:45:58Z">
        <w:del w:id="98"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1</w:delText>
          </w:r>
        </w:del>
      </w:ins>
      <w:ins w:id="99" w:author="焦椒" w:date="2022-03-31T08:45:59Z">
        <w:del w:id="100"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977</w:delText>
          </w:r>
        </w:del>
      </w:ins>
      <w:ins w:id="101" w:author="焦椒" w:date="2022-03-22T10:52:03Z">
        <w:del w:id="102" w:author="hanzhili" w:date="2022-04-18T14:08:21Z">
          <w:r>
            <w:rPr>
              <w:rFonts w:hint="eastAsia" w:ascii="Times New Roman" w:hAnsi="Times New Roman" w:eastAsia="仿宋_GB2312" w:cs="仿宋_GB2312"/>
              <w:i w:val="0"/>
              <w:caps w:val="0"/>
              <w:color w:val="2A2A2A"/>
              <w:spacing w:val="0"/>
              <w:sz w:val="32"/>
              <w:szCs w:val="32"/>
              <w:shd w:val="clear" w:fill="FFFFFF"/>
              <w:lang w:eastAsia="zh-CN"/>
            </w:rPr>
            <w:delText>年</w:delText>
          </w:r>
        </w:del>
      </w:ins>
      <w:ins w:id="103" w:author="焦椒" w:date="2022-03-31T08:46:03Z">
        <w:del w:id="104"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1</w:delText>
          </w:r>
        </w:del>
      </w:ins>
      <w:ins w:id="105" w:author="焦椒" w:date="2022-03-22T10:52:04Z">
        <w:del w:id="106" w:author="hanzhili" w:date="2022-04-18T14:08:21Z">
          <w:r>
            <w:rPr>
              <w:rFonts w:hint="eastAsia" w:ascii="Times New Roman" w:hAnsi="Times New Roman" w:eastAsia="仿宋_GB2312" w:cs="仿宋_GB2312"/>
              <w:i w:val="0"/>
              <w:caps w:val="0"/>
              <w:color w:val="2A2A2A"/>
              <w:spacing w:val="0"/>
              <w:sz w:val="32"/>
              <w:szCs w:val="32"/>
              <w:shd w:val="clear" w:fill="FFFFFF"/>
              <w:lang w:eastAsia="zh-CN"/>
            </w:rPr>
            <w:delText>月</w:delText>
          </w:r>
        </w:del>
      </w:ins>
      <w:ins w:id="107" w:author="焦椒" w:date="2022-03-31T08:46:05Z">
        <w:del w:id="108"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1</w:delText>
          </w:r>
        </w:del>
      </w:ins>
      <w:ins w:id="109" w:author="焦椒" w:date="2022-03-22T10:52:04Z">
        <w:del w:id="110" w:author="hanzhili" w:date="2022-04-18T14:08:21Z">
          <w:r>
            <w:rPr>
              <w:rFonts w:hint="eastAsia" w:ascii="Times New Roman" w:hAnsi="Times New Roman" w:eastAsia="仿宋_GB2312" w:cs="仿宋_GB2312"/>
              <w:i w:val="0"/>
              <w:caps w:val="0"/>
              <w:color w:val="2A2A2A"/>
              <w:spacing w:val="0"/>
              <w:sz w:val="32"/>
              <w:szCs w:val="32"/>
              <w:shd w:val="clear" w:fill="FFFFFF"/>
              <w:lang w:eastAsia="zh-CN"/>
            </w:rPr>
            <w:delText>日</w:delText>
          </w:r>
        </w:del>
      </w:ins>
      <w:ins w:id="111" w:author="焦椒" w:date="2022-03-22T10:52:06Z">
        <w:del w:id="112" w:author="hanzhili" w:date="2022-04-18T14:08:21Z">
          <w:r>
            <w:rPr>
              <w:rFonts w:hint="eastAsia" w:ascii="Times New Roman" w:hAnsi="Times New Roman" w:eastAsia="仿宋_GB2312" w:cs="仿宋_GB2312"/>
              <w:i w:val="0"/>
              <w:caps w:val="0"/>
              <w:color w:val="2A2A2A"/>
              <w:spacing w:val="0"/>
              <w:sz w:val="32"/>
              <w:szCs w:val="32"/>
              <w:shd w:val="clear" w:fill="FFFFFF"/>
              <w:lang w:eastAsia="zh-CN"/>
            </w:rPr>
            <w:delText>以后出生</w:delText>
          </w:r>
        </w:del>
      </w:ins>
      <w:ins w:id="113" w:author="焦椒" w:date="2022-03-22T10:52:00Z">
        <w:del w:id="114" w:author="hanzhili" w:date="2022-04-18T14:08:21Z">
          <w:r>
            <w:rPr>
              <w:rFonts w:hint="eastAsia" w:ascii="Times New Roman" w:hAnsi="Times New Roman" w:eastAsia="仿宋_GB2312" w:cs="仿宋_GB2312"/>
              <w:i w:val="0"/>
              <w:caps w:val="0"/>
              <w:color w:val="2A2A2A"/>
              <w:spacing w:val="0"/>
              <w:sz w:val="32"/>
              <w:szCs w:val="32"/>
              <w:shd w:val="clear" w:fill="FFFFFF"/>
              <w:lang w:eastAsia="zh-CN"/>
            </w:rPr>
            <w:delText>）</w:delText>
          </w:r>
        </w:del>
      </w:ins>
      <w:ins w:id="115" w:author="Lenovo" w:date="2022-04-15T19:00:16Z">
        <w:del w:id="116" w:author="hanzhili" w:date="2022-04-18T14:08:21Z">
          <w:r>
            <w:rPr>
              <w:rFonts w:hint="eastAsia" w:ascii="Times New Roman" w:hAnsi="Times New Roman" w:eastAsia="仿宋_GB2312" w:cs="仿宋_GB2312"/>
              <w:i w:val="0"/>
              <w:caps w:val="0"/>
              <w:color w:val="2A2A2A"/>
              <w:spacing w:val="0"/>
              <w:sz w:val="32"/>
              <w:szCs w:val="32"/>
              <w:shd w:val="clear" w:fill="FFFFFF"/>
              <w:lang w:eastAsia="zh-CN"/>
            </w:rPr>
            <w:delText>；</w:delText>
          </w:r>
        </w:del>
      </w:ins>
      <w:del w:id="117" w:author="hanzhili" w:date="2022-04-18T14:08:21Z">
        <w:r>
          <w:rPr>
            <w:rFonts w:hint="eastAsia" w:ascii="Times New Roman" w:hAnsi="Times New Roman" w:eastAsia="仿宋_GB2312" w:cs="仿宋_GB2312"/>
            <w:i w:val="0"/>
            <w:caps w:val="0"/>
            <w:color w:val="2A2A2A"/>
            <w:spacing w:val="0"/>
            <w:sz w:val="32"/>
            <w:szCs w:val="32"/>
            <w:shd w:val="clear" w:fill="FFFFFF"/>
          </w:rPr>
          <w:delText>。</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outlineLvl w:val="9"/>
        <w:rPr>
          <w:del w:id="119" w:author="hanzhili" w:date="2022-04-18T14:08:21Z"/>
          <w:rFonts w:hint="default" w:ascii="Times New Roman" w:hAnsi="Times New Roman" w:eastAsia="仿宋_GB2312" w:cs="仿宋_GB2312"/>
          <w:i w:val="0"/>
          <w:caps w:val="0"/>
          <w:color w:val="2A2A2A"/>
          <w:spacing w:val="0"/>
          <w:sz w:val="32"/>
          <w:szCs w:val="32"/>
          <w:shd w:val="clear" w:fill="FFFFFF"/>
          <w:lang w:val="en-US" w:eastAsia="zh-CN"/>
        </w:rPr>
        <w:pPrChange w:id="118"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9"/>
          </w:pPr>
        </w:pPrChange>
      </w:pPr>
      <w:ins w:id="120" w:author="Lenovo" w:date="2022-04-15T18:58:05Z">
        <w:del w:id="121"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8.</w:delText>
          </w:r>
        </w:del>
      </w:ins>
      <w:ins w:id="122" w:author="Lenovo" w:date="2022-04-15T18:58:16Z">
        <w:del w:id="123"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具备</w:delText>
          </w:r>
        </w:del>
      </w:ins>
      <w:ins w:id="124" w:author="Lenovo" w:date="2022-04-15T18:58:10Z">
        <w:del w:id="125"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大学英语四级（425分以上）或相当外语水平。</w:delText>
          </w:r>
        </w:del>
      </w:ins>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del w:id="127" w:author="hanzhili" w:date="2022-04-18T14:08:21Z"/>
          <w:rFonts w:hint="eastAsia" w:ascii="Times New Roman" w:hAnsi="Times New Roman" w:eastAsia="仿宋_GB2312" w:cs="仿宋_GB2312"/>
          <w:sz w:val="32"/>
          <w:szCs w:val="32"/>
        </w:rPr>
        <w:pPrChange w:id="126"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9"/>
          </w:pPr>
        </w:pPrChange>
      </w:pPr>
      <w:del w:id="128" w:author="hanzhili" w:date="2022-04-18T14:08:21Z">
        <w:r>
          <w:rPr>
            <w:rFonts w:hint="eastAsia" w:ascii="Times New Roman" w:hAnsi="Times New Roman" w:eastAsia="仿宋_GB2312" w:cs="仿宋_GB2312"/>
            <w:i w:val="0"/>
            <w:caps w:val="0"/>
            <w:color w:val="2A2A2A"/>
            <w:spacing w:val="0"/>
            <w:sz w:val="32"/>
            <w:szCs w:val="32"/>
            <w:shd w:val="clear" w:fill="FFFFFF"/>
          </w:rPr>
          <w:delText>　　因犯罪受过刑事处罚的人员，曾被开除党籍、公职的人员，曾在各级公职人员招考中被认定有舞弊等严重违反考试录用纪律行为的人员，被依法列入失信联合惩戒对象名单的人员，以及存在法律法规规定不得聘用为事业单位工作人员的其他情形的人员，不得报考。</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del w:id="130" w:author="hanzhili" w:date="2022-04-18T14:08:21Z"/>
          <w:rFonts w:hint="eastAsia" w:ascii="黑体" w:hAnsi="黑体" w:eastAsia="黑体" w:cs="黑体"/>
          <w:b w:val="0"/>
          <w:bCs w:val="0"/>
          <w:sz w:val="32"/>
          <w:szCs w:val="32"/>
          <w:rPrChange w:id="131" w:author="焦椒" w:date="2022-03-22T10:22:39Z">
            <w:rPr>
              <w:del w:id="132" w:author="hanzhili" w:date="2022-04-18T14:08:21Z"/>
              <w:rFonts w:hint="eastAsia" w:ascii="Times New Roman" w:hAnsi="Times New Roman" w:eastAsia="仿宋_GB2312" w:cs="黑体"/>
              <w:b w:val="0"/>
              <w:bCs w:val="0"/>
              <w:sz w:val="32"/>
              <w:szCs w:val="32"/>
            </w:rPr>
          </w:rPrChange>
        </w:rPr>
        <w:pPrChange w:id="129"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pPr>
        </w:pPrChange>
      </w:pPr>
      <w:del w:id="133" w:author="hanzhili" w:date="2022-04-18T14:08:21Z">
        <w:r>
          <w:rPr>
            <w:rFonts w:hint="eastAsia" w:ascii="黑体" w:hAnsi="黑体" w:eastAsia="黑体" w:cs="黑体"/>
            <w:i w:val="0"/>
            <w:caps w:val="0"/>
            <w:color w:val="2A2A2A"/>
            <w:spacing w:val="0"/>
            <w:sz w:val="32"/>
            <w:szCs w:val="32"/>
            <w:shd w:val="clear" w:fill="FFFFFF"/>
            <w:rPrChange w:id="134" w:author="焦椒" w:date="2022-03-22T10:22:39Z">
              <w:rPr>
                <w:rFonts w:hint="eastAsia" w:ascii="Times New Roman" w:hAnsi="Times New Roman" w:eastAsia="仿宋_GB2312" w:cs="仿宋_GB2312"/>
                <w:i w:val="0"/>
                <w:caps w:val="0"/>
                <w:color w:val="2A2A2A"/>
                <w:spacing w:val="0"/>
                <w:sz w:val="32"/>
                <w:szCs w:val="32"/>
                <w:shd w:val="clear" w:fill="FFFFFF"/>
              </w:rPr>
            </w:rPrChange>
          </w:rPr>
          <w:delText>　</w:delText>
        </w:r>
      </w:del>
      <w:del w:id="136" w:author="hanzhili" w:date="2022-04-18T14:08:21Z">
        <w:r>
          <w:rPr>
            <w:rFonts w:hint="eastAsia" w:ascii="黑体" w:hAnsi="黑体" w:eastAsia="黑体" w:cs="黑体"/>
            <w:b w:val="0"/>
            <w:bCs w:val="0"/>
            <w:i w:val="0"/>
            <w:caps w:val="0"/>
            <w:color w:val="2A2A2A"/>
            <w:spacing w:val="0"/>
            <w:sz w:val="32"/>
            <w:szCs w:val="32"/>
            <w:shd w:val="clear" w:fill="FFFFFF"/>
            <w:rPrChange w:id="137" w:author="焦椒" w:date="2022-03-22T10:22:39Z">
              <w:rPr>
                <w:rFonts w:hint="eastAsia" w:ascii="Times New Roman" w:hAnsi="Times New Roman" w:eastAsia="仿宋_GB2312" w:cs="黑体"/>
                <w:b w:val="0"/>
                <w:bCs w:val="0"/>
                <w:i w:val="0"/>
                <w:caps w:val="0"/>
                <w:color w:val="2A2A2A"/>
                <w:spacing w:val="0"/>
                <w:sz w:val="32"/>
                <w:szCs w:val="32"/>
                <w:shd w:val="clear" w:fill="FFFFFF"/>
              </w:rPr>
            </w:rPrChange>
          </w:rPr>
          <w:delText>　二、招聘岗位、人数及要求</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del w:id="140" w:author="hanzhili" w:date="2022-04-18T14:08:21Z"/>
          <w:rFonts w:hint="eastAsia" w:ascii="Times New Roman" w:hAnsi="Times New Roman" w:eastAsia="仿宋_GB2312" w:cs="仿宋_GB2312"/>
          <w:sz w:val="32"/>
          <w:szCs w:val="32"/>
        </w:rPr>
        <w:pPrChange w:id="139"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9"/>
          </w:pPr>
        </w:pPrChange>
      </w:pPr>
      <w:del w:id="141" w:author="hanzhili" w:date="2022-04-18T14:08:21Z">
        <w:r>
          <w:rPr>
            <w:rFonts w:hint="eastAsia" w:ascii="Times New Roman" w:hAnsi="Times New Roman" w:eastAsia="仿宋_GB2312" w:cs="仿宋_GB2312"/>
            <w:i w:val="0"/>
            <w:caps w:val="0"/>
            <w:color w:val="2A2A2A"/>
            <w:spacing w:val="0"/>
            <w:sz w:val="32"/>
            <w:szCs w:val="32"/>
            <w:shd w:val="clear" w:fill="FFFFFF"/>
          </w:rPr>
          <w:delText>　　202</w:delText>
        </w:r>
      </w:del>
      <w:del w:id="142"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2</w:delText>
        </w:r>
      </w:del>
      <w:del w:id="143" w:author="hanzhili" w:date="2022-04-18T14:08:21Z">
        <w:r>
          <w:rPr>
            <w:rFonts w:hint="eastAsia" w:ascii="Times New Roman" w:hAnsi="Times New Roman" w:eastAsia="仿宋_GB2312" w:cs="仿宋_GB2312"/>
            <w:i w:val="0"/>
            <w:caps w:val="0"/>
            <w:color w:val="2A2A2A"/>
            <w:spacing w:val="0"/>
            <w:sz w:val="32"/>
            <w:szCs w:val="32"/>
            <w:shd w:val="clear" w:fill="FFFFFF"/>
          </w:rPr>
          <w:delText>年</w:delText>
        </w:r>
      </w:del>
      <w:del w:id="144"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科技部机关服务中心</w:delText>
        </w:r>
      </w:del>
      <w:del w:id="145" w:author="hanzhili" w:date="2022-04-18T14:08:21Z">
        <w:r>
          <w:rPr>
            <w:rFonts w:hint="eastAsia" w:ascii="Times New Roman" w:hAnsi="Times New Roman" w:eastAsia="仿宋_GB2312" w:cs="仿宋_GB2312"/>
            <w:i w:val="0"/>
            <w:caps w:val="0"/>
            <w:color w:val="2A2A2A"/>
            <w:spacing w:val="0"/>
            <w:sz w:val="32"/>
            <w:szCs w:val="32"/>
            <w:shd w:val="clear" w:fill="FFFFFF"/>
          </w:rPr>
          <w:delText>共面向社会公开招聘</w:delText>
        </w:r>
      </w:del>
      <w:del w:id="146"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4</w:delText>
        </w:r>
      </w:del>
      <w:del w:id="147" w:author="hanzhili" w:date="2022-04-18T14:08:21Z">
        <w:r>
          <w:rPr>
            <w:rFonts w:hint="eastAsia" w:ascii="Times New Roman" w:hAnsi="Times New Roman" w:eastAsia="仿宋_GB2312" w:cs="仿宋_GB2312"/>
            <w:i w:val="0"/>
            <w:caps w:val="0"/>
            <w:color w:val="2A2A2A"/>
            <w:spacing w:val="0"/>
            <w:sz w:val="32"/>
            <w:szCs w:val="32"/>
            <w:shd w:val="clear" w:fill="FFFFFF"/>
          </w:rPr>
          <w:delText>名</w:delText>
        </w:r>
      </w:del>
      <w:del w:id="148"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事业编制</w:delText>
        </w:r>
      </w:del>
      <w:del w:id="149" w:author="hanzhili" w:date="2022-04-18T14:08:21Z">
        <w:r>
          <w:rPr>
            <w:rFonts w:hint="eastAsia" w:ascii="Times New Roman" w:hAnsi="Times New Roman" w:eastAsia="仿宋_GB2312" w:cs="仿宋_GB2312"/>
            <w:i w:val="0"/>
            <w:caps w:val="0"/>
            <w:color w:val="2A2A2A"/>
            <w:spacing w:val="0"/>
            <w:sz w:val="32"/>
            <w:szCs w:val="32"/>
            <w:shd w:val="clear" w:fill="FFFFFF"/>
          </w:rPr>
          <w:delText>工作人员，具体岗位及要求见附件。</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del w:id="151" w:author="hanzhili" w:date="2022-04-18T14:08:21Z"/>
          <w:rFonts w:hint="eastAsia" w:ascii="黑体" w:hAnsi="黑体" w:eastAsia="黑体" w:cs="黑体"/>
          <w:b w:val="0"/>
          <w:bCs w:val="0"/>
          <w:i w:val="0"/>
          <w:caps w:val="0"/>
          <w:color w:val="2A2A2A"/>
          <w:spacing w:val="0"/>
          <w:sz w:val="32"/>
          <w:szCs w:val="32"/>
          <w:shd w:val="clear" w:fill="FFFFFF"/>
          <w:rPrChange w:id="152" w:author="焦椒" w:date="2022-03-22T10:22:43Z">
            <w:rPr>
              <w:del w:id="153" w:author="hanzhili" w:date="2022-04-18T14:08:21Z"/>
              <w:rFonts w:hint="eastAsia" w:ascii="Times New Roman" w:hAnsi="Times New Roman" w:eastAsia="仿宋_GB2312" w:cs="黑体"/>
              <w:b w:val="0"/>
              <w:bCs w:val="0"/>
              <w:i w:val="0"/>
              <w:caps w:val="0"/>
              <w:color w:val="2A2A2A"/>
              <w:spacing w:val="0"/>
              <w:sz w:val="32"/>
              <w:szCs w:val="32"/>
              <w:shd w:val="clear" w:fill="FFFFFF"/>
            </w:rPr>
          </w:rPrChange>
        </w:rPr>
        <w:pPrChange w:id="150"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pPr>
        </w:pPrChange>
      </w:pPr>
      <w:del w:id="154" w:author="hanzhili" w:date="2022-04-18T14:08:21Z">
        <w:r>
          <w:rPr>
            <w:rFonts w:hint="eastAsia" w:ascii="黑体" w:hAnsi="黑体" w:eastAsia="黑体" w:cs="黑体"/>
            <w:i w:val="0"/>
            <w:caps w:val="0"/>
            <w:color w:val="2A2A2A"/>
            <w:spacing w:val="0"/>
            <w:sz w:val="32"/>
            <w:szCs w:val="32"/>
            <w:shd w:val="clear" w:fill="FFFFFF"/>
            <w:rPrChange w:id="155" w:author="焦椒" w:date="2022-03-22T10:22:43Z">
              <w:rPr>
                <w:rFonts w:hint="eastAsia" w:ascii="Times New Roman" w:hAnsi="Times New Roman" w:eastAsia="仿宋_GB2312" w:cs="仿宋_GB2312"/>
                <w:i w:val="0"/>
                <w:caps w:val="0"/>
                <w:color w:val="2A2A2A"/>
                <w:spacing w:val="0"/>
                <w:sz w:val="32"/>
                <w:szCs w:val="32"/>
                <w:shd w:val="clear" w:fill="FFFFFF"/>
              </w:rPr>
            </w:rPrChange>
          </w:rPr>
          <w:delText>　</w:delText>
        </w:r>
      </w:del>
      <w:del w:id="157" w:author="hanzhili" w:date="2022-04-18T14:08:21Z">
        <w:r>
          <w:rPr>
            <w:rFonts w:hint="eastAsia" w:ascii="黑体" w:hAnsi="黑体" w:eastAsia="黑体" w:cs="黑体"/>
            <w:b w:val="0"/>
            <w:bCs w:val="0"/>
            <w:i w:val="0"/>
            <w:caps w:val="0"/>
            <w:color w:val="2A2A2A"/>
            <w:spacing w:val="0"/>
            <w:sz w:val="32"/>
            <w:szCs w:val="32"/>
            <w:shd w:val="clear" w:fill="FFFFFF"/>
            <w:rPrChange w:id="158" w:author="焦椒" w:date="2022-03-22T10:22:43Z">
              <w:rPr>
                <w:rFonts w:hint="eastAsia" w:ascii="Times New Roman" w:hAnsi="Times New Roman" w:eastAsia="仿宋_GB2312" w:cs="黑体"/>
                <w:b w:val="0"/>
                <w:bCs w:val="0"/>
                <w:i w:val="0"/>
                <w:caps w:val="0"/>
                <w:color w:val="2A2A2A"/>
                <w:spacing w:val="0"/>
                <w:sz w:val="32"/>
                <w:szCs w:val="32"/>
                <w:shd w:val="clear" w:fill="FFFFFF"/>
              </w:rPr>
            </w:rPrChange>
          </w:rPr>
          <w:delText>　三、招聘程序</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del w:id="161" w:author="hanzhili" w:date="2022-04-18T14:08:21Z"/>
          <w:rFonts w:hint="eastAsia" w:ascii="Times New Roman" w:hAnsi="Times New Roman" w:eastAsia="仿宋_GB2312" w:cs="仿宋_GB2312"/>
          <w:i w:val="0"/>
          <w:caps w:val="0"/>
          <w:color w:val="2A2A2A"/>
          <w:spacing w:val="0"/>
          <w:sz w:val="32"/>
          <w:szCs w:val="32"/>
          <w:shd w:val="clear" w:fill="FFFFFF"/>
        </w:rPr>
        <w:pPrChange w:id="160"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pPr>
        </w:pPrChange>
      </w:pPr>
      <w:del w:id="162" w:author="hanzhili" w:date="2022-04-18T14:08:21Z">
        <w:r>
          <w:rPr>
            <w:rFonts w:hint="eastAsia" w:ascii="Times New Roman" w:hAnsi="Times New Roman" w:eastAsia="仿宋_GB2312" w:cs="仿宋_GB2312"/>
            <w:i w:val="0"/>
            <w:caps w:val="0"/>
            <w:color w:val="2A2A2A"/>
            <w:spacing w:val="0"/>
            <w:sz w:val="32"/>
            <w:szCs w:val="32"/>
            <w:shd w:val="clear" w:fill="FFFFFF"/>
          </w:rPr>
          <w:delText>1.报名。应聘人员须于202</w:delText>
        </w:r>
      </w:del>
      <w:del w:id="163"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2</w:delText>
        </w:r>
      </w:del>
      <w:del w:id="164" w:author="hanzhili" w:date="2022-04-18T14:08:21Z">
        <w:r>
          <w:rPr>
            <w:rFonts w:hint="eastAsia" w:ascii="Times New Roman" w:hAnsi="Times New Roman" w:eastAsia="仿宋_GB2312" w:cs="仿宋_GB2312"/>
            <w:i w:val="0"/>
            <w:caps w:val="0"/>
            <w:color w:val="2A2A2A"/>
            <w:spacing w:val="0"/>
            <w:sz w:val="32"/>
            <w:szCs w:val="32"/>
            <w:shd w:val="clear" w:fill="FFFFFF"/>
          </w:rPr>
          <w:delText>年</w:delText>
        </w:r>
      </w:del>
      <w:ins w:id="165" w:author="Lenovo" w:date="2022-04-11T10:57:46Z">
        <w:del w:id="166"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5</w:delText>
          </w:r>
        </w:del>
      </w:ins>
      <w:del w:id="167"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4</w:delText>
        </w:r>
      </w:del>
      <w:del w:id="168" w:author="hanzhili" w:date="2022-04-18T14:08:21Z">
        <w:r>
          <w:rPr>
            <w:rFonts w:hint="eastAsia" w:ascii="Times New Roman" w:hAnsi="Times New Roman" w:eastAsia="仿宋_GB2312" w:cs="仿宋_GB2312"/>
            <w:i w:val="0"/>
            <w:caps w:val="0"/>
            <w:color w:val="2A2A2A"/>
            <w:spacing w:val="0"/>
            <w:sz w:val="32"/>
            <w:szCs w:val="32"/>
            <w:shd w:val="clear" w:fill="FFFFFF"/>
          </w:rPr>
          <w:delText>月</w:delText>
        </w:r>
      </w:del>
      <w:del w:id="169" w:author="hanzhili" w:date="2022-04-18T14:08:21Z">
        <w:r>
          <w:rPr>
            <w:rFonts w:hint="default" w:ascii="Times New Roman" w:hAnsi="Times New Roman" w:eastAsia="仿宋_GB2312" w:cs="仿宋_GB2312"/>
            <w:i w:val="0"/>
            <w:caps w:val="0"/>
            <w:color w:val="2A2A2A"/>
            <w:spacing w:val="0"/>
            <w:sz w:val="32"/>
            <w:szCs w:val="32"/>
            <w:shd w:val="clear" w:fill="FFFFFF"/>
            <w:lang w:val="en-US" w:eastAsia="zh-CN"/>
          </w:rPr>
          <w:delText>15</w:delText>
        </w:r>
      </w:del>
      <w:ins w:id="170" w:author="焦椒" w:date="2022-04-01T10:01:49Z">
        <w:del w:id="171" w:author="hanzhili" w:date="2022-04-18T14:08:21Z">
          <w:r>
            <w:rPr>
              <w:rFonts w:hint="default" w:ascii="Times New Roman" w:hAnsi="Times New Roman" w:eastAsia="仿宋_GB2312" w:cs="仿宋_GB2312"/>
              <w:i w:val="0"/>
              <w:caps w:val="0"/>
              <w:color w:val="2A2A2A"/>
              <w:spacing w:val="0"/>
              <w:sz w:val="32"/>
              <w:szCs w:val="32"/>
              <w:shd w:val="clear" w:fill="FFFFFF"/>
              <w:lang w:val="en-US" w:eastAsia="zh-CN"/>
            </w:rPr>
            <w:delText>2</w:delText>
          </w:r>
        </w:del>
      </w:ins>
      <w:ins w:id="172" w:author="焦椒" w:date="2022-04-01T10:01:50Z">
        <w:del w:id="173" w:author="hanzhili" w:date="2022-04-18T14:08:21Z">
          <w:r>
            <w:rPr>
              <w:rFonts w:hint="default" w:ascii="Times New Roman" w:hAnsi="Times New Roman" w:eastAsia="仿宋_GB2312" w:cs="仿宋_GB2312"/>
              <w:i w:val="0"/>
              <w:caps w:val="0"/>
              <w:color w:val="2A2A2A"/>
              <w:spacing w:val="0"/>
              <w:sz w:val="32"/>
              <w:szCs w:val="32"/>
              <w:shd w:val="clear" w:fill="FFFFFF"/>
              <w:lang w:val="en-US" w:eastAsia="zh-CN"/>
            </w:rPr>
            <w:delText>5</w:delText>
          </w:r>
        </w:del>
      </w:ins>
      <w:ins w:id="174" w:author="Lenovo" w:date="2022-04-15T18:51:46Z">
        <w:del w:id="175"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8</w:delText>
          </w:r>
        </w:del>
      </w:ins>
      <w:del w:id="176" w:author="hanzhili" w:date="2022-04-18T14:08:21Z">
        <w:r>
          <w:rPr>
            <w:rFonts w:hint="eastAsia" w:ascii="Times New Roman" w:hAnsi="Times New Roman" w:eastAsia="仿宋_GB2312" w:cs="仿宋_GB2312"/>
            <w:i w:val="0"/>
            <w:caps w:val="0"/>
            <w:color w:val="2A2A2A"/>
            <w:spacing w:val="0"/>
            <w:sz w:val="32"/>
            <w:szCs w:val="32"/>
            <w:shd w:val="clear" w:fill="FFFFFF"/>
          </w:rPr>
          <w:delText>日前将应聘材料（包括本人简历、学历学位证书、身份证、专业技术职称任职资格证书、获奖证书等电子版材料</w:delText>
        </w:r>
      </w:del>
      <w:del w:id="177" w:author="hanzhili" w:date="2022-04-18T14:08:21Z">
        <w:r>
          <w:rPr>
            <w:rFonts w:hint="eastAsia" w:ascii="Times New Roman" w:hAnsi="Times New Roman" w:eastAsia="仿宋_GB2312" w:cs="仿宋_GB2312"/>
            <w:i w:val="0"/>
            <w:caps w:val="0"/>
            <w:color w:val="2A2A2A"/>
            <w:spacing w:val="0"/>
            <w:sz w:val="32"/>
            <w:szCs w:val="32"/>
            <w:shd w:val="clear" w:fill="FFFFFF"/>
            <w:lang w:eastAsia="zh-CN"/>
          </w:rPr>
          <w:delText>，</w:delText>
        </w:r>
      </w:del>
      <w:del w:id="178" w:author="hanzhili" w:date="2022-04-18T14:08:21Z">
        <w:r>
          <w:rPr>
            <w:rFonts w:hint="eastAsia" w:ascii="Times New Roman" w:hAnsi="Times New Roman" w:eastAsia="仿宋_GB2312" w:cs="仿宋_GB2312"/>
            <w:i w:val="0"/>
            <w:caps w:val="0"/>
            <w:color w:val="2A2A2A"/>
            <w:spacing w:val="0"/>
            <w:sz w:val="32"/>
            <w:szCs w:val="32"/>
            <w:shd w:val="clear" w:fill="FFFFFF"/>
          </w:rPr>
          <w:delText>pdf格式）及人员报名表（见附件）发送至邮箱：</w:delText>
        </w:r>
      </w:del>
      <w:del w:id="179"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kjbfwzx_rs</w:delText>
        </w:r>
      </w:del>
      <w:del w:id="180" w:author="hanzhili" w:date="2022-04-18T14:08:21Z">
        <w:r>
          <w:rPr>
            <w:rFonts w:hint="eastAsia" w:ascii="Times New Roman" w:hAnsi="Times New Roman" w:eastAsia="仿宋_GB2312" w:cs="仿宋_GB2312"/>
            <w:i w:val="0"/>
            <w:caps w:val="0"/>
            <w:color w:val="2A2A2A"/>
            <w:spacing w:val="0"/>
            <w:sz w:val="32"/>
            <w:szCs w:val="32"/>
            <w:shd w:val="clear" w:fill="FFFFFF"/>
          </w:rPr>
          <w:delText>@163.com。邮件主题格式为“报名岗位+姓名+毕业院校+专业+学历”。</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del w:id="182" w:author="hanzhili" w:date="2022-04-18T14:08:21Z"/>
          <w:rFonts w:hint="eastAsia" w:ascii="Times New Roman" w:hAnsi="Times New Roman" w:eastAsia="仿宋_GB2312" w:cs="仿宋_GB2312"/>
          <w:sz w:val="32"/>
          <w:szCs w:val="32"/>
        </w:rPr>
        <w:pPrChange w:id="181"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640" w:firstLineChars="200"/>
            <w:jc w:val="both"/>
            <w:textAlignment w:val="auto"/>
            <w:outlineLvl w:val="9"/>
          </w:pPr>
        </w:pPrChange>
      </w:pPr>
      <w:del w:id="183" w:author="hanzhili" w:date="2022-04-18T14:08:21Z">
        <w:r>
          <w:rPr>
            <w:rFonts w:hint="eastAsia" w:ascii="Times New Roman" w:hAnsi="Times New Roman" w:eastAsia="仿宋_GB2312" w:cs="仿宋_GB2312"/>
            <w:i w:val="0"/>
            <w:caps w:val="0"/>
            <w:color w:val="2A2A2A"/>
            <w:spacing w:val="0"/>
            <w:sz w:val="32"/>
            <w:szCs w:val="32"/>
            <w:shd w:val="clear" w:fill="FFFFFF"/>
          </w:rPr>
          <w:delText>2.资格审查。对应聘人员的资格条件进行资格审查，确定参加考试人选。</w:delText>
        </w:r>
      </w:del>
      <w:ins w:id="184" w:author="Lenovo" w:date="2022-04-15T18:55:02Z">
        <w:del w:id="185" w:author="hanzhili" w:date="2022-04-18T14:08:21Z">
          <w:r>
            <w:rPr>
              <w:rFonts w:hint="default" w:ascii="Times New Roman" w:hAnsi="Times New Roman" w:eastAsia="仿宋_GB2312" w:cs="Times New Roman"/>
              <w:sz w:val="32"/>
              <w:highlight w:val="none"/>
              <w:lang w:val="en-US" w:eastAsia="zh-CN"/>
            </w:rPr>
            <w:delText>对于报名并通过资格审查的人数未达到3:1比例的岗位，取消该岗位招聘。</w:delText>
          </w:r>
        </w:del>
      </w:ins>
      <w:del w:id="186" w:author="hanzhili" w:date="2022-04-18T14:08:21Z">
        <w:r>
          <w:rPr>
            <w:rFonts w:hint="eastAsia" w:ascii="Times New Roman" w:hAnsi="Times New Roman" w:eastAsia="仿宋_GB2312" w:cs="仿宋_GB2312"/>
            <w:i w:val="0"/>
            <w:caps w:val="0"/>
            <w:color w:val="2A2A2A"/>
            <w:spacing w:val="0"/>
            <w:sz w:val="32"/>
            <w:szCs w:val="32"/>
            <w:shd w:val="clear" w:fill="FFFFFF"/>
          </w:rPr>
          <w:delText>考试时间及参加考试人员名单将在科技部网站及</w:delText>
        </w:r>
      </w:del>
      <w:del w:id="187"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科技部机关服务中心</w:delText>
        </w:r>
      </w:del>
      <w:del w:id="188" w:author="hanzhili" w:date="2022-04-18T14:08:21Z">
        <w:r>
          <w:rPr>
            <w:rFonts w:hint="eastAsia" w:ascii="Times New Roman" w:hAnsi="Times New Roman" w:eastAsia="仿宋_GB2312" w:cs="仿宋_GB2312"/>
            <w:i w:val="0"/>
            <w:caps w:val="0"/>
            <w:color w:val="2A2A2A"/>
            <w:spacing w:val="0"/>
            <w:sz w:val="32"/>
            <w:szCs w:val="32"/>
            <w:shd w:val="clear" w:fill="FFFFFF"/>
          </w:rPr>
          <w:delText>网站上公布。</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del w:id="190" w:author="hanzhili" w:date="2022-04-18T14:08:21Z"/>
          <w:rFonts w:hint="eastAsia" w:ascii="Times New Roman" w:hAnsi="Times New Roman" w:eastAsia="仿宋_GB2312" w:cs="仿宋_GB2312"/>
          <w:i w:val="0"/>
          <w:caps w:val="0"/>
          <w:color w:val="2A2A2A"/>
          <w:spacing w:val="0"/>
          <w:sz w:val="32"/>
          <w:szCs w:val="32"/>
          <w:shd w:val="clear" w:fill="FFFFFF"/>
        </w:rPr>
        <w:pPrChange w:id="189"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pPr>
        </w:pPrChange>
      </w:pPr>
      <w:del w:id="191" w:author="hanzhili" w:date="2022-04-18T14:08:21Z">
        <w:r>
          <w:rPr>
            <w:rFonts w:hint="eastAsia" w:ascii="Times New Roman" w:hAnsi="Times New Roman" w:eastAsia="仿宋_GB2312" w:cs="仿宋_GB2312"/>
            <w:i w:val="0"/>
            <w:caps w:val="0"/>
            <w:color w:val="2A2A2A"/>
            <w:spacing w:val="0"/>
            <w:sz w:val="32"/>
            <w:szCs w:val="32"/>
            <w:shd w:val="clear" w:fill="FFFFFF"/>
          </w:rPr>
          <w:delText>　　3.考试（笔试、面试）。笔试主要测试应聘人员的基本素质、业务水平、综合分析能力和文字表达能力等</w:delText>
        </w:r>
      </w:del>
      <w:ins w:id="192" w:author="焦椒" w:date="2022-04-01T09:46:06Z">
        <w:del w:id="193" w:author="hanzhili" w:date="2022-04-18T14:08:21Z">
          <w:r>
            <w:rPr>
              <w:rFonts w:hint="eastAsia" w:ascii="Times New Roman" w:hAnsi="Times New Roman" w:eastAsia="仿宋_GB2312" w:cs="仿宋_GB2312"/>
              <w:i w:val="0"/>
              <w:caps w:val="0"/>
              <w:color w:val="2A2A2A"/>
              <w:spacing w:val="0"/>
              <w:sz w:val="32"/>
              <w:szCs w:val="32"/>
              <w:shd w:val="clear" w:fill="FFFFFF"/>
              <w:lang w:eastAsia="zh-CN"/>
            </w:rPr>
            <w:delText>，</w:delText>
          </w:r>
        </w:del>
      </w:ins>
      <w:del w:id="194" w:author="hanzhili" w:date="2022-04-18T14:08:21Z">
        <w:r>
          <w:rPr>
            <w:rFonts w:hint="eastAsia" w:ascii="Times New Roman" w:hAnsi="Times New Roman" w:eastAsia="仿宋_GB2312" w:cs="仿宋_GB2312"/>
            <w:i w:val="0"/>
            <w:caps w:val="0"/>
            <w:color w:val="2A2A2A"/>
            <w:spacing w:val="0"/>
            <w:sz w:val="32"/>
            <w:szCs w:val="32"/>
            <w:shd w:val="clear" w:fill="FFFFFF"/>
          </w:rPr>
          <w:delText>。</w:delText>
        </w:r>
      </w:del>
      <w:ins w:id="195" w:author="焦椒" w:date="2022-04-01T09:46:04Z">
        <w:del w:id="196" w:author="hanzhili" w:date="2022-04-18T14:08:21Z">
          <w:r>
            <w:rPr>
              <w:rFonts w:hint="eastAsia" w:ascii="Times New Roman" w:hAnsi="Times New Roman" w:eastAsia="仿宋_GB2312" w:cs="仿宋_GB2312"/>
              <w:i w:val="0"/>
              <w:caps w:val="0"/>
              <w:color w:val="2A2A2A"/>
              <w:spacing w:val="0"/>
              <w:sz w:val="32"/>
              <w:szCs w:val="32"/>
              <w:shd w:val="clear" w:fill="FFFFFF"/>
            </w:rPr>
            <w:delText>成绩不低于60分方有资格进入面试。</w:delText>
          </w:r>
        </w:del>
      </w:ins>
      <w:del w:id="197" w:author="hanzhili" w:date="2022-04-18T14:08:21Z">
        <w:r>
          <w:rPr>
            <w:rFonts w:hint="eastAsia" w:ascii="Times New Roman" w:hAnsi="Times New Roman" w:eastAsia="仿宋_GB2312" w:cs="仿宋_GB2312"/>
            <w:i w:val="0"/>
            <w:caps w:val="0"/>
            <w:color w:val="2A2A2A"/>
            <w:spacing w:val="0"/>
            <w:sz w:val="32"/>
            <w:szCs w:val="32"/>
            <w:shd w:val="clear" w:fill="FFFFFF"/>
          </w:rPr>
          <w:delText>根据笔试成绩排序，按1:5确定各岗位面试人选，不足1:5的，按实际参加人数确定</w:delText>
        </w:r>
      </w:del>
      <w:ins w:id="198" w:author="焦椒" w:date="2022-04-01T09:46:40Z">
        <w:del w:id="199" w:author="hanzhili" w:date="2022-04-18T14:08:21Z">
          <w:r>
            <w:rPr>
              <w:rFonts w:hint="eastAsia" w:ascii="Times New Roman" w:hAnsi="Times New Roman" w:eastAsia="仿宋_GB2312" w:cs="仿宋_GB2312"/>
              <w:i w:val="0"/>
              <w:caps w:val="0"/>
              <w:color w:val="2A2A2A"/>
              <w:spacing w:val="0"/>
              <w:sz w:val="32"/>
              <w:szCs w:val="32"/>
              <w:shd w:val="clear" w:fill="FFFFFF"/>
              <w:lang w:eastAsia="zh-CN"/>
            </w:rPr>
            <w:delText>。</w:delText>
          </w:r>
        </w:del>
      </w:ins>
      <w:del w:id="200" w:author="hanzhili" w:date="2022-04-18T14:08:21Z">
        <w:r>
          <w:rPr>
            <w:rFonts w:hint="eastAsia" w:ascii="Times New Roman" w:hAnsi="Times New Roman" w:eastAsia="仿宋_GB2312" w:cs="仿宋_GB2312"/>
            <w:i w:val="0"/>
            <w:caps w:val="0"/>
            <w:color w:val="2A2A2A"/>
            <w:spacing w:val="0"/>
            <w:sz w:val="32"/>
            <w:szCs w:val="32"/>
            <w:shd w:val="clear" w:fill="FFFFFF"/>
          </w:rPr>
          <w:delText>，成绩不低于60分方有资格进入面试。面试主要测试应聘人员的综合素质、沟通协调、口头表达和岗位适应能力等，面试成绩合格分数线为60分。考试人员名单及时间、地点等将在科技部和</w:delText>
        </w:r>
      </w:del>
      <w:del w:id="201"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科技部机关服务中心</w:delText>
        </w:r>
      </w:del>
      <w:del w:id="202" w:author="hanzhili" w:date="2022-04-18T14:08:21Z">
        <w:r>
          <w:rPr>
            <w:rFonts w:hint="eastAsia" w:ascii="Times New Roman" w:hAnsi="Times New Roman" w:eastAsia="仿宋_GB2312" w:cs="仿宋_GB2312"/>
            <w:i w:val="0"/>
            <w:caps w:val="0"/>
            <w:color w:val="2A2A2A"/>
            <w:spacing w:val="0"/>
            <w:sz w:val="32"/>
            <w:szCs w:val="32"/>
            <w:shd w:val="clear" w:fill="FFFFFF"/>
          </w:rPr>
          <w:delText>网站上公布。</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del w:id="204" w:author="hanzhili" w:date="2022-04-18T14:08:21Z"/>
          <w:rFonts w:hint="eastAsia" w:ascii="Times New Roman" w:hAnsi="Times New Roman" w:eastAsia="仿宋_GB2312" w:cs="仿宋_GB2312"/>
          <w:sz w:val="32"/>
          <w:szCs w:val="32"/>
        </w:rPr>
        <w:pPrChange w:id="203"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pPr>
        </w:pPrChange>
      </w:pPr>
      <w:del w:id="205" w:author="hanzhili" w:date="2022-04-18T14:08:21Z">
        <w:r>
          <w:rPr>
            <w:rFonts w:hint="eastAsia" w:ascii="Times New Roman" w:hAnsi="Times New Roman" w:eastAsia="仿宋_GB2312" w:cs="仿宋_GB2312"/>
            <w:i w:val="0"/>
            <w:caps w:val="0"/>
            <w:color w:val="2A2A2A"/>
            <w:spacing w:val="0"/>
            <w:sz w:val="32"/>
            <w:szCs w:val="32"/>
            <w:shd w:val="clear" w:fill="FFFFFF"/>
          </w:rPr>
          <w:delText>　　4.考察、体检。综合笔试和面试成绩（笔试成绩30%，面试成绩70%）按1:1确定考察人选，对其政治思想表现、道德品质、专业能力情况进行考察，并对资格条件进行复查。体检标准参照人力资源和社会保障部、卫生部《公务员录用体检通用标准（试行）》（2010年修订）执行。如有体检、考察不合格，由招聘单位集体研究决定是否依成绩递补。如需递补将直接电话通知考生本人，不再另行公告。体检和考察时间另行通知。</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del w:id="207" w:author="hanzhili" w:date="2022-04-18T14:08:21Z"/>
          <w:rFonts w:hint="eastAsia" w:ascii="Times New Roman" w:hAnsi="Times New Roman" w:eastAsia="仿宋_GB2312" w:cs="仿宋_GB2312"/>
          <w:sz w:val="32"/>
          <w:szCs w:val="32"/>
        </w:rPr>
        <w:pPrChange w:id="206"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pPr>
        </w:pPrChange>
      </w:pPr>
      <w:del w:id="208" w:author="hanzhili" w:date="2022-04-18T14:08:21Z">
        <w:r>
          <w:rPr>
            <w:rFonts w:hint="eastAsia" w:ascii="Times New Roman" w:hAnsi="Times New Roman" w:eastAsia="仿宋_GB2312" w:cs="仿宋_GB2312"/>
            <w:i w:val="0"/>
            <w:caps w:val="0"/>
            <w:color w:val="2A2A2A"/>
            <w:spacing w:val="0"/>
            <w:sz w:val="32"/>
            <w:szCs w:val="32"/>
            <w:shd w:val="clear" w:fill="FFFFFF"/>
          </w:rPr>
          <w:delText>　　5.公示。根据考试成绩、考察情况、体检结果，确定拟聘用人员，并在中央和国家机关所属事业单位公开招聘服务平台、科技部和</w:delText>
        </w:r>
      </w:del>
      <w:del w:id="209"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科技部机关服务中心</w:delText>
        </w:r>
      </w:del>
      <w:del w:id="210" w:author="hanzhili" w:date="2022-04-18T14:08:21Z">
        <w:r>
          <w:rPr>
            <w:rFonts w:hint="eastAsia" w:ascii="Times New Roman" w:hAnsi="Times New Roman" w:eastAsia="仿宋_GB2312" w:cs="仿宋_GB2312"/>
            <w:i w:val="0"/>
            <w:caps w:val="0"/>
            <w:color w:val="2A2A2A"/>
            <w:spacing w:val="0"/>
            <w:sz w:val="32"/>
            <w:szCs w:val="32"/>
            <w:shd w:val="clear" w:fill="FFFFFF"/>
          </w:rPr>
          <w:delText>网站上进行为期7个工作日的公示。</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del w:id="212" w:author="hanzhili" w:date="2022-04-18T14:08:21Z"/>
          <w:rFonts w:hint="eastAsia" w:ascii="Times New Roman" w:hAnsi="Times New Roman" w:eastAsia="仿宋_GB2312" w:cs="仿宋_GB2312"/>
          <w:sz w:val="32"/>
          <w:szCs w:val="32"/>
        </w:rPr>
        <w:pPrChange w:id="211"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9"/>
          </w:pPr>
        </w:pPrChange>
      </w:pPr>
      <w:del w:id="213" w:author="hanzhili" w:date="2022-04-18T14:08:21Z">
        <w:r>
          <w:rPr>
            <w:rFonts w:hint="eastAsia" w:ascii="Times New Roman" w:hAnsi="Times New Roman" w:eastAsia="仿宋_GB2312" w:cs="仿宋_GB2312"/>
            <w:i w:val="0"/>
            <w:caps w:val="0"/>
            <w:color w:val="2A2A2A"/>
            <w:spacing w:val="0"/>
            <w:sz w:val="32"/>
            <w:szCs w:val="32"/>
            <w:shd w:val="clear" w:fill="FFFFFF"/>
          </w:rPr>
          <w:delText>　　6.聘用。公示期满后无异议的，按相关规定办理聘用手续，签订聘用合同。公开招聘人员实行试用期制度，试用期包括在聘用合同期限内。试用期满合格的，予以正式聘用；不合格的，取消聘用。被聘用人员享受国家规定的事业单位工作人员工资福利待遇。</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del w:id="215" w:author="hanzhili" w:date="2022-04-18T14:08:21Z"/>
          <w:rFonts w:hint="eastAsia" w:ascii="黑体" w:hAnsi="黑体" w:eastAsia="黑体" w:cs="黑体"/>
          <w:b w:val="0"/>
          <w:bCs w:val="0"/>
          <w:sz w:val="32"/>
          <w:szCs w:val="32"/>
          <w:rPrChange w:id="216" w:author="焦椒" w:date="2022-03-22T10:54:17Z">
            <w:rPr>
              <w:del w:id="217" w:author="hanzhili" w:date="2022-04-18T14:08:21Z"/>
              <w:rFonts w:hint="eastAsia" w:ascii="Times New Roman" w:hAnsi="Times New Roman" w:eastAsia="仿宋_GB2312" w:cs="黑体"/>
              <w:b w:val="0"/>
              <w:bCs w:val="0"/>
              <w:sz w:val="32"/>
              <w:szCs w:val="32"/>
            </w:rPr>
          </w:rPrChange>
        </w:rPr>
        <w:pPrChange w:id="214"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pPr>
        </w:pPrChange>
      </w:pPr>
      <w:del w:id="218" w:author="hanzhili" w:date="2022-04-18T14:08:21Z">
        <w:r>
          <w:rPr>
            <w:rFonts w:hint="eastAsia" w:ascii="黑体" w:hAnsi="黑体" w:eastAsia="黑体" w:cs="黑体"/>
            <w:i w:val="0"/>
            <w:caps w:val="0"/>
            <w:color w:val="2A2A2A"/>
            <w:spacing w:val="0"/>
            <w:sz w:val="32"/>
            <w:szCs w:val="32"/>
            <w:shd w:val="clear" w:fill="FFFFFF"/>
            <w:rPrChange w:id="219" w:author="焦椒" w:date="2022-03-22T10:54:17Z">
              <w:rPr>
                <w:rFonts w:hint="eastAsia" w:ascii="Times New Roman" w:hAnsi="Times New Roman" w:eastAsia="仿宋_GB2312" w:cs="仿宋_GB2312"/>
                <w:i w:val="0"/>
                <w:caps w:val="0"/>
                <w:color w:val="2A2A2A"/>
                <w:spacing w:val="0"/>
                <w:sz w:val="32"/>
                <w:szCs w:val="32"/>
                <w:shd w:val="clear" w:fill="FFFFFF"/>
              </w:rPr>
            </w:rPrChange>
          </w:rPr>
          <w:delText>　</w:delText>
        </w:r>
      </w:del>
      <w:del w:id="221" w:author="hanzhili" w:date="2022-04-18T14:08:21Z">
        <w:r>
          <w:rPr>
            <w:rFonts w:hint="eastAsia" w:ascii="黑体" w:hAnsi="黑体" w:eastAsia="黑体" w:cs="黑体"/>
            <w:b w:val="0"/>
            <w:bCs w:val="0"/>
            <w:i w:val="0"/>
            <w:caps w:val="0"/>
            <w:color w:val="2A2A2A"/>
            <w:spacing w:val="0"/>
            <w:sz w:val="32"/>
            <w:szCs w:val="32"/>
            <w:shd w:val="clear" w:fill="FFFFFF"/>
            <w:rPrChange w:id="222" w:author="焦椒" w:date="2022-03-22T10:54:17Z">
              <w:rPr>
                <w:rFonts w:hint="eastAsia" w:ascii="Times New Roman" w:hAnsi="Times New Roman" w:eastAsia="仿宋_GB2312" w:cs="黑体"/>
                <w:b w:val="0"/>
                <w:bCs w:val="0"/>
                <w:i w:val="0"/>
                <w:caps w:val="0"/>
                <w:color w:val="2A2A2A"/>
                <w:spacing w:val="0"/>
                <w:sz w:val="32"/>
                <w:szCs w:val="32"/>
                <w:shd w:val="clear" w:fill="FFFFFF"/>
              </w:rPr>
            </w:rPrChange>
          </w:rPr>
          <w:delText>　四、有关说明</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del w:id="225" w:author="hanzhili" w:date="2022-04-18T14:08:21Z"/>
          <w:rFonts w:hint="eastAsia" w:ascii="Times New Roman" w:hAnsi="Times New Roman" w:eastAsia="仿宋_GB2312" w:cs="仿宋_GB2312"/>
          <w:sz w:val="32"/>
          <w:szCs w:val="32"/>
        </w:rPr>
        <w:pPrChange w:id="224"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9"/>
          </w:pPr>
        </w:pPrChange>
      </w:pPr>
      <w:del w:id="226" w:author="hanzhili" w:date="2022-04-18T14:08:21Z">
        <w:r>
          <w:rPr>
            <w:rFonts w:hint="eastAsia" w:ascii="Times New Roman" w:hAnsi="Times New Roman" w:eastAsia="仿宋_GB2312" w:cs="仿宋_GB2312"/>
            <w:i w:val="0"/>
            <w:caps w:val="0"/>
            <w:color w:val="2A2A2A"/>
            <w:spacing w:val="0"/>
            <w:sz w:val="32"/>
            <w:szCs w:val="32"/>
            <w:shd w:val="clear" w:fill="FFFFFF"/>
          </w:rPr>
          <w:delText>　　1.应聘人员按时间要求提交相关材料，配合完成公开招聘有关工作，过期不予受理，恕不接待来访。</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del w:id="228" w:author="hanzhili" w:date="2022-04-18T14:08:21Z"/>
          <w:rFonts w:hint="eastAsia" w:ascii="Times New Roman" w:hAnsi="Times New Roman" w:eastAsia="仿宋_GB2312" w:cs="仿宋_GB2312"/>
          <w:sz w:val="32"/>
          <w:szCs w:val="32"/>
        </w:rPr>
        <w:pPrChange w:id="227"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9"/>
          </w:pPr>
        </w:pPrChange>
      </w:pPr>
      <w:del w:id="229" w:author="hanzhili" w:date="2022-04-18T14:08:21Z">
        <w:r>
          <w:rPr>
            <w:rFonts w:hint="eastAsia" w:ascii="Times New Roman" w:hAnsi="Times New Roman" w:eastAsia="仿宋_GB2312" w:cs="仿宋_GB2312"/>
            <w:i w:val="0"/>
            <w:caps w:val="0"/>
            <w:color w:val="2A2A2A"/>
            <w:spacing w:val="0"/>
            <w:sz w:val="32"/>
            <w:szCs w:val="32"/>
            <w:shd w:val="clear" w:fill="FFFFFF"/>
          </w:rPr>
          <w:delText>　　2.应聘人员应对所提供材料的真实性负责，材料不全或信息不实将影响资格审查结果。如应聘人员违反招聘规定，存在提供信息不实、证件造假、作弊等行为的，一经查实严肃处理，取消考试及聘用资格，按《事业单位公开招聘违纪违规行为处理规定》处理。</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del w:id="231" w:author="hanzhili" w:date="2022-04-18T14:08:21Z"/>
          <w:rFonts w:hint="eastAsia" w:ascii="Times New Roman" w:hAnsi="Times New Roman" w:eastAsia="仿宋_GB2312" w:cs="仿宋_GB2312"/>
          <w:sz w:val="32"/>
          <w:szCs w:val="32"/>
        </w:rPr>
        <w:pPrChange w:id="230"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9"/>
          </w:pPr>
        </w:pPrChange>
      </w:pPr>
      <w:del w:id="232" w:author="hanzhili" w:date="2022-04-18T14:08:21Z">
        <w:r>
          <w:rPr>
            <w:rFonts w:hint="eastAsia" w:ascii="Times New Roman" w:hAnsi="Times New Roman" w:eastAsia="仿宋_GB2312" w:cs="仿宋_GB2312"/>
            <w:i w:val="0"/>
            <w:caps w:val="0"/>
            <w:color w:val="2A2A2A"/>
            <w:spacing w:val="0"/>
            <w:sz w:val="32"/>
            <w:szCs w:val="32"/>
            <w:shd w:val="clear" w:fill="FFFFFF"/>
          </w:rPr>
          <w:delText>　　3.应聘人员不得报考聘用后构成回避关系的岗位。</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del w:id="234" w:author="hanzhili" w:date="2022-04-18T14:08:21Z"/>
          <w:rFonts w:hint="eastAsia" w:ascii="Times New Roman" w:hAnsi="Times New Roman" w:eastAsia="仿宋_GB2312" w:cs="仿宋_GB2312"/>
          <w:sz w:val="32"/>
          <w:szCs w:val="32"/>
        </w:rPr>
        <w:pPrChange w:id="233"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9"/>
          </w:pPr>
        </w:pPrChange>
      </w:pPr>
      <w:del w:id="235" w:author="hanzhili" w:date="2022-04-18T14:08:21Z">
        <w:r>
          <w:rPr>
            <w:rFonts w:hint="eastAsia" w:ascii="Times New Roman" w:hAnsi="Times New Roman" w:eastAsia="仿宋_GB2312" w:cs="仿宋_GB2312"/>
            <w:i w:val="0"/>
            <w:caps w:val="0"/>
            <w:color w:val="2A2A2A"/>
            <w:spacing w:val="0"/>
            <w:sz w:val="32"/>
            <w:szCs w:val="32"/>
            <w:shd w:val="clear" w:fill="FFFFFF"/>
          </w:rPr>
          <w:delText>　　4.请及时查看科技部、</w:delText>
        </w:r>
      </w:del>
      <w:del w:id="236"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科技部机关服务中心</w:delText>
        </w:r>
      </w:del>
      <w:del w:id="237" w:author="hanzhili" w:date="2022-04-18T14:08:21Z">
        <w:r>
          <w:rPr>
            <w:rFonts w:hint="eastAsia" w:ascii="Times New Roman" w:hAnsi="Times New Roman" w:eastAsia="仿宋_GB2312" w:cs="仿宋_GB2312"/>
            <w:i w:val="0"/>
            <w:caps w:val="0"/>
            <w:color w:val="2A2A2A"/>
            <w:spacing w:val="0"/>
            <w:sz w:val="32"/>
            <w:szCs w:val="32"/>
            <w:shd w:val="clear" w:fill="FFFFFF"/>
          </w:rPr>
          <w:delText>门户网站，掌握资格审查结果、考试名单及其他相关信息。对未通过资格审核或笔、面试者，不再单独通知。</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del w:id="239" w:author="hanzhili" w:date="2022-04-18T14:08:21Z"/>
          <w:rFonts w:hint="eastAsia" w:ascii="Times New Roman" w:hAnsi="Times New Roman" w:eastAsia="仿宋_GB2312" w:cs="仿宋_GB2312"/>
          <w:sz w:val="32"/>
          <w:szCs w:val="32"/>
        </w:rPr>
        <w:pPrChange w:id="238"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9"/>
          </w:pPr>
        </w:pPrChange>
      </w:pPr>
      <w:del w:id="240" w:author="hanzhili" w:date="2022-04-18T14:08:21Z">
        <w:r>
          <w:rPr>
            <w:rFonts w:hint="eastAsia" w:ascii="Times New Roman" w:hAnsi="Times New Roman" w:eastAsia="仿宋_GB2312" w:cs="仿宋_GB2312"/>
            <w:i w:val="0"/>
            <w:caps w:val="0"/>
            <w:color w:val="2A2A2A"/>
            <w:spacing w:val="0"/>
            <w:sz w:val="32"/>
            <w:szCs w:val="32"/>
            <w:shd w:val="clear" w:fill="FFFFFF"/>
          </w:rPr>
          <w:delText>　　5.应聘人员在应聘过程中发生的费用自理。</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del w:id="242" w:author="hanzhili" w:date="2022-04-18T14:08:21Z"/>
          <w:rFonts w:hint="eastAsia" w:ascii="Times New Roman" w:hAnsi="Times New Roman" w:eastAsia="仿宋_GB2312" w:cs="仿宋_GB2312"/>
          <w:sz w:val="32"/>
          <w:szCs w:val="32"/>
          <w:lang w:val="en-US" w:eastAsia="zh-CN"/>
        </w:rPr>
        <w:pPrChange w:id="241"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pPr>
        </w:pPrChange>
      </w:pPr>
      <w:del w:id="243" w:author="hanzhili" w:date="2022-04-18T14:08:21Z">
        <w:r>
          <w:rPr>
            <w:rFonts w:hint="eastAsia" w:ascii="Times New Roman" w:hAnsi="Times New Roman" w:eastAsia="仿宋_GB2312" w:cs="仿宋_GB2312"/>
            <w:i w:val="0"/>
            <w:caps w:val="0"/>
            <w:color w:val="2A2A2A"/>
            <w:spacing w:val="0"/>
            <w:sz w:val="32"/>
            <w:szCs w:val="32"/>
            <w:shd w:val="clear" w:fill="FFFFFF"/>
          </w:rPr>
          <w:delText>　　联系电话：010-</w:delText>
        </w:r>
      </w:del>
      <w:del w:id="244"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58882330、</w:delText>
        </w:r>
      </w:del>
      <w:del w:id="245" w:author="hanzhili" w:date="2022-04-18T14:08:21Z">
        <w:r>
          <w:rPr>
            <w:rFonts w:hint="eastAsia" w:ascii="Times New Roman" w:hAnsi="Times New Roman" w:eastAsia="仿宋_GB2312" w:cs="仿宋_GB2312"/>
            <w:i w:val="0"/>
            <w:caps w:val="0"/>
            <w:color w:val="2A2A2A"/>
            <w:spacing w:val="0"/>
            <w:sz w:val="32"/>
            <w:szCs w:val="32"/>
            <w:shd w:val="clear" w:fill="FFFFFF"/>
          </w:rPr>
          <w:delText>5888</w:delText>
        </w:r>
      </w:del>
      <w:del w:id="246"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1265</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del w:id="248" w:author="hanzhili" w:date="2022-04-18T14:08:21Z"/>
          <w:rFonts w:hint="eastAsia" w:ascii="Times New Roman" w:hAnsi="Times New Roman" w:eastAsia="仿宋_GB2312" w:cs="仿宋_GB2312"/>
          <w:sz w:val="32"/>
          <w:szCs w:val="32"/>
        </w:rPr>
        <w:pPrChange w:id="247"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pPr>
        </w:pPrChange>
      </w:pPr>
      <w:del w:id="249" w:author="hanzhili" w:date="2022-04-18T14:08:21Z">
        <w:r>
          <w:rPr>
            <w:rFonts w:hint="eastAsia" w:ascii="Times New Roman" w:hAnsi="Times New Roman" w:eastAsia="仿宋_GB2312" w:cs="仿宋_GB2312"/>
            <w:i w:val="0"/>
            <w:caps w:val="0"/>
            <w:color w:val="2A2A2A"/>
            <w:spacing w:val="0"/>
            <w:sz w:val="32"/>
            <w:szCs w:val="32"/>
            <w:shd w:val="clear" w:fill="FFFFFF"/>
          </w:rPr>
          <w:delText>　　电子邮箱：</w:delText>
        </w:r>
      </w:del>
      <w:del w:id="250" w:author="hanzhili" w:date="2022-04-18T14:08:21Z">
        <w:r>
          <w:rPr>
            <w:rFonts w:hint="eastAsia" w:ascii="Times New Roman" w:hAnsi="Times New Roman" w:eastAsia="仿宋_GB2312" w:cs="仿宋_GB2312"/>
            <w:i w:val="0"/>
            <w:caps w:val="0"/>
            <w:color w:val="2A2A2A"/>
            <w:spacing w:val="0"/>
            <w:sz w:val="32"/>
            <w:szCs w:val="32"/>
            <w:shd w:val="clear" w:fill="FFFFFF"/>
            <w:lang w:val="en-US" w:eastAsia="zh-CN"/>
          </w:rPr>
          <w:delText>kjbfwzx_rs</w:delText>
        </w:r>
      </w:del>
      <w:del w:id="251" w:author="hanzhili" w:date="2022-04-18T14:08:21Z">
        <w:r>
          <w:rPr>
            <w:rFonts w:hint="eastAsia" w:ascii="Times New Roman" w:hAnsi="Times New Roman" w:eastAsia="仿宋_GB2312" w:cs="仿宋_GB2312"/>
            <w:i w:val="0"/>
            <w:caps w:val="0"/>
            <w:color w:val="2A2A2A"/>
            <w:spacing w:val="0"/>
            <w:sz w:val="32"/>
            <w:szCs w:val="32"/>
            <w:shd w:val="clear" w:fill="FFFFFF"/>
          </w:rPr>
          <w:delText>@163.com</w:delText>
        </w:r>
      </w:del>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0" w:right="0" w:firstLine="0"/>
        <w:jc w:val="left"/>
        <w:textAlignment w:val="auto"/>
        <w:outlineLvl w:val="9"/>
        <w:rPr>
          <w:del w:id="253" w:author="hanzhili" w:date="2022-04-18T14:08:21Z"/>
          <w:rFonts w:hint="eastAsia" w:ascii="Times New Roman" w:hAnsi="Times New Roman" w:eastAsia="仿宋_GB2312" w:cs="仿宋_GB2312"/>
          <w:i w:val="0"/>
          <w:caps w:val="0"/>
          <w:color w:val="2A2A2A"/>
          <w:spacing w:val="0"/>
          <w:sz w:val="32"/>
          <w:szCs w:val="32"/>
        </w:rPr>
        <w:pPrChange w:id="252" w:author="焦椒" w:date="2022-03-31T09:14:43Z">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left="0" w:right="0" w:firstLine="0"/>
            <w:jc w:val="left"/>
            <w:textAlignment w:val="auto"/>
            <w:outlineLvl w:val="9"/>
          </w:pPr>
        </w:pPrChange>
      </w:pPr>
      <w:del w:id="254" w:author="hanzhili" w:date="2022-04-18T14:08:21Z">
        <w:r>
          <w:rPr>
            <w:rFonts w:hint="eastAsia" w:ascii="Times New Roman" w:hAnsi="Times New Roman" w:eastAsia="仿宋_GB2312" w:cs="仿宋_GB2312"/>
            <w:i w:val="0"/>
            <w:caps w:val="0"/>
            <w:color w:val="2A2A2A"/>
            <w:spacing w:val="0"/>
            <w:sz w:val="32"/>
            <w:szCs w:val="32"/>
            <w:shd w:val="clear" w:fill="FFFFFF"/>
          </w:rPr>
          <w:delText> </w:delText>
        </w:r>
      </w:del>
      <w:del w:id="255" w:author="hanzhili" w:date="2022-04-18T14:08:21Z">
        <w:r>
          <w:rPr>
            <w:rFonts w:hint="eastAsia" w:ascii="Times New Roman" w:hAnsi="Times New Roman" w:eastAsia="仿宋_GB2312" w:cs="仿宋_GB2312"/>
            <w:i w:val="0"/>
            <w:caps w:val="0"/>
            <w:color w:val="2A2A2A"/>
            <w:spacing w:val="0"/>
            <w:kern w:val="0"/>
            <w:sz w:val="32"/>
            <w:szCs w:val="32"/>
            <w:shd w:val="clear" w:fill="FFFFFF"/>
            <w:lang w:val="en-US" w:eastAsia="zh-CN" w:bidi="ar"/>
          </w:rPr>
          <w:delText>　 联 系 人：王老师、李老师</w:delText>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rPr>
          <w:del w:id="257" w:author="hanzhili" w:date="2022-04-18T14:08:21Z"/>
          <w:rFonts w:hint="eastAsia" w:ascii="Times New Roman" w:hAnsi="Times New Roman" w:eastAsia="仿宋_GB2312" w:cs="仿宋_GB2312"/>
          <w:sz w:val="32"/>
          <w:szCs w:val="32"/>
        </w:rPr>
        <w:pPrChange w:id="256"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pPr>
        </w:pPrChange>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rPr>
          <w:del w:id="259" w:author="hanzhili" w:date="2022-04-18T14:08:21Z"/>
          <w:rFonts w:hint="eastAsia" w:ascii="Times New Roman" w:hAnsi="Times New Roman" w:eastAsia="仿宋_GB2312" w:cs="仿宋_GB2312"/>
          <w:color w:val="auto"/>
          <w:sz w:val="32"/>
          <w:szCs w:val="32"/>
        </w:rPr>
        <w:pPrChange w:id="258" w:author="焦椒" w:date="2022-03-31T09:14:43Z">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outlineLvl w:val="9"/>
          </w:pPr>
        </w:pPrChange>
      </w:pPr>
      <w:del w:id="260" w:author="hanzhili" w:date="2022-04-18T14:08:21Z">
        <w:r>
          <w:rPr>
            <w:rFonts w:hint="eastAsia" w:ascii="Times New Roman" w:hAnsi="Times New Roman" w:eastAsia="仿宋_GB2312" w:cs="仿宋_GB2312"/>
            <w:i w:val="0"/>
            <w:caps w:val="0"/>
            <w:color w:val="2A2A2A"/>
            <w:spacing w:val="0"/>
            <w:sz w:val="32"/>
            <w:szCs w:val="32"/>
            <w:shd w:val="clear" w:fill="FFFFFF"/>
          </w:rPr>
          <w:delText>　　附件：</w:delText>
        </w:r>
      </w:del>
      <w:del w:id="261" w:author="hanzhili" w:date="2022-04-18T14:08:21Z">
        <w:r>
          <w:rPr>
            <w:rFonts w:hint="eastAsia" w:ascii="Times New Roman" w:hAnsi="Times New Roman" w:eastAsia="仿宋_GB2312" w:cs="仿宋_GB2312"/>
            <w:i w:val="0"/>
            <w:caps w:val="0"/>
            <w:color w:val="auto"/>
            <w:spacing w:val="0"/>
            <w:sz w:val="32"/>
            <w:szCs w:val="32"/>
            <w:shd w:val="clear" w:fill="FFFFFF"/>
            <w:lang w:val="en-US" w:eastAsia="zh-CN"/>
          </w:rPr>
          <w:delText>1.科技部机关服务中心面向社会公开招聘</w:delText>
        </w:r>
      </w:del>
      <w:del w:id="262" w:author="hanzhili" w:date="2022-04-18T14:08:21Z">
        <w:r>
          <w:rPr>
            <w:rFonts w:hint="eastAsia" w:ascii="Times New Roman" w:hAnsi="Times New Roman" w:eastAsia="仿宋_GB2312" w:cs="仿宋_GB2312"/>
            <w:i w:val="0"/>
            <w:caps w:val="0"/>
            <w:color w:val="auto"/>
            <w:spacing w:val="0"/>
            <w:sz w:val="32"/>
            <w:szCs w:val="32"/>
            <w:u w:val="none"/>
            <w:shd w:val="clear" w:fill="FFFFFF"/>
          </w:rPr>
          <w:fldChar w:fldCharType="begin"/>
        </w:r>
      </w:del>
      <w:del w:id="263" w:author="hanzhili" w:date="2022-04-18T14:08:21Z">
        <w:r>
          <w:rPr>
            <w:rFonts w:hint="eastAsia" w:ascii="Times New Roman" w:hAnsi="Times New Roman" w:eastAsia="仿宋_GB2312" w:cs="仿宋_GB2312"/>
            <w:i w:val="0"/>
            <w:caps w:val="0"/>
            <w:color w:val="auto"/>
            <w:spacing w:val="0"/>
            <w:sz w:val="32"/>
            <w:szCs w:val="32"/>
            <w:u w:val="none"/>
            <w:shd w:val="clear" w:fill="FFFFFF"/>
          </w:rPr>
          <w:delInstrText xml:space="preserve"> HYPERLINK "http://www.most.gov.cn/tztg/202110/W020211022648283845065.docx" \t "http://www.most.gov.cn/tztg/202110/_blank" </w:delInstrText>
        </w:r>
      </w:del>
      <w:del w:id="264" w:author="hanzhili" w:date="2022-04-18T14:08:21Z">
        <w:r>
          <w:rPr>
            <w:rFonts w:hint="eastAsia" w:ascii="Times New Roman" w:hAnsi="Times New Roman" w:eastAsia="仿宋_GB2312" w:cs="仿宋_GB2312"/>
            <w:i w:val="0"/>
            <w:caps w:val="0"/>
            <w:color w:val="auto"/>
            <w:spacing w:val="0"/>
            <w:sz w:val="32"/>
            <w:szCs w:val="32"/>
            <w:u w:val="none"/>
            <w:shd w:val="clear" w:fill="FFFFFF"/>
          </w:rPr>
          <w:fldChar w:fldCharType="separate"/>
        </w:r>
      </w:del>
      <w:del w:id="265" w:author="hanzhili" w:date="2022-04-18T14:08:21Z">
        <w:r>
          <w:rPr>
            <w:rStyle w:val="6"/>
            <w:rFonts w:hint="eastAsia" w:ascii="Times New Roman" w:hAnsi="Times New Roman" w:eastAsia="仿宋_GB2312" w:cs="仿宋_GB2312"/>
            <w:i w:val="0"/>
            <w:caps w:val="0"/>
            <w:color w:val="auto"/>
            <w:spacing w:val="0"/>
            <w:sz w:val="32"/>
            <w:szCs w:val="32"/>
            <w:u w:val="none"/>
            <w:shd w:val="clear" w:fill="FFFFFF"/>
          </w:rPr>
          <w:delText>报名表</w:delText>
        </w:r>
      </w:del>
      <w:del w:id="266" w:author="hanzhili" w:date="2022-04-18T14:08:21Z">
        <w:r>
          <w:rPr>
            <w:rFonts w:hint="eastAsia" w:ascii="Times New Roman" w:hAnsi="Times New Roman" w:eastAsia="仿宋_GB2312" w:cs="仿宋_GB2312"/>
            <w:i w:val="0"/>
            <w:caps w:val="0"/>
            <w:color w:val="auto"/>
            <w:spacing w:val="0"/>
            <w:sz w:val="32"/>
            <w:szCs w:val="32"/>
            <w:u w:val="none"/>
            <w:shd w:val="clear" w:fill="FFFFFF"/>
          </w:rPr>
          <w:fldChar w:fldCharType="end"/>
        </w:r>
      </w:del>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560" w:lineRule="exact"/>
        <w:ind w:left="1916" w:leftChars="760" w:right="0" w:rightChars="0" w:hanging="320" w:hangingChars="100"/>
        <w:jc w:val="both"/>
        <w:textAlignment w:val="auto"/>
        <w:outlineLvl w:val="9"/>
        <w:rPr>
          <w:del w:id="268" w:author="hanzhili" w:date="2022-04-18T14:08:21Z"/>
          <w:rFonts w:hint="eastAsia" w:ascii="Times New Roman" w:hAnsi="Times New Roman" w:eastAsia="仿宋_GB2312" w:cs="仿宋_GB2312"/>
          <w:i w:val="0"/>
          <w:caps w:val="0"/>
          <w:color w:val="auto"/>
          <w:spacing w:val="0"/>
          <w:sz w:val="32"/>
          <w:szCs w:val="32"/>
        </w:rPr>
        <w:pPrChange w:id="267" w:author="焦椒" w:date="2022-03-31T09:14:43Z">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left="1916" w:leftChars="760" w:right="0" w:rightChars="0" w:hanging="320" w:hangingChars="100"/>
            <w:jc w:val="both"/>
            <w:textAlignment w:val="auto"/>
            <w:outlineLvl w:val="9"/>
          </w:pPr>
        </w:pPrChange>
      </w:pPr>
      <w:del w:id="269" w:author="hanzhili" w:date="2022-04-18T14:08:21Z">
        <w:r>
          <w:rPr>
            <w:rFonts w:hint="eastAsia" w:ascii="Times New Roman" w:hAnsi="Times New Roman" w:eastAsia="仿宋_GB2312" w:cs="仿宋_GB2312"/>
            <w:i w:val="0"/>
            <w:caps w:val="0"/>
            <w:color w:val="auto"/>
            <w:spacing w:val="0"/>
            <w:kern w:val="0"/>
            <w:sz w:val="32"/>
            <w:szCs w:val="32"/>
            <w:u w:val="none"/>
            <w:shd w:val="clear" w:fill="FFFFFF"/>
            <w:lang w:val="en-US" w:eastAsia="zh-CN" w:bidi="ar"/>
          </w:rPr>
          <w:delText>2.</w:delText>
        </w:r>
      </w:del>
      <w:del w:id="270" w:author="hanzhili" w:date="2022-04-18T14:08:21Z">
        <w:r>
          <w:rPr>
            <w:rFonts w:hint="eastAsia" w:ascii="Times New Roman" w:hAnsi="Times New Roman" w:eastAsia="仿宋_GB2312" w:cs="仿宋_GB2312"/>
            <w:i w:val="0"/>
            <w:caps w:val="0"/>
            <w:color w:val="auto"/>
            <w:spacing w:val="0"/>
            <w:kern w:val="0"/>
            <w:sz w:val="32"/>
            <w:szCs w:val="32"/>
            <w:u w:val="none"/>
            <w:shd w:val="clear" w:fill="FFFFFF"/>
            <w:lang w:val="en-US" w:eastAsia="zh-CN" w:bidi="ar"/>
          </w:rPr>
          <w:fldChar w:fldCharType="begin"/>
        </w:r>
      </w:del>
      <w:del w:id="271" w:author="hanzhili" w:date="2022-04-18T14:08:21Z">
        <w:r>
          <w:rPr>
            <w:rFonts w:hint="eastAsia" w:ascii="Times New Roman" w:hAnsi="Times New Roman" w:eastAsia="仿宋_GB2312" w:cs="仿宋_GB2312"/>
            <w:i w:val="0"/>
            <w:caps w:val="0"/>
            <w:color w:val="auto"/>
            <w:spacing w:val="0"/>
            <w:kern w:val="0"/>
            <w:sz w:val="32"/>
            <w:szCs w:val="32"/>
            <w:u w:val="none"/>
            <w:shd w:val="clear" w:fill="FFFFFF"/>
            <w:lang w:val="en-US" w:eastAsia="zh-CN" w:bidi="ar"/>
          </w:rPr>
          <w:delInstrText xml:space="preserve"> HYPERLINK "http://www.most.gov.cn/tztg/202111/W020211112338868702522.doc" \t "http://www.most.gov.cn/tztg/202111/_blank" </w:delInstrText>
        </w:r>
      </w:del>
      <w:del w:id="272" w:author="hanzhili" w:date="2022-04-18T14:08:21Z">
        <w:r>
          <w:rPr>
            <w:rFonts w:hint="eastAsia" w:ascii="Times New Roman" w:hAnsi="Times New Roman" w:eastAsia="仿宋_GB2312" w:cs="仿宋_GB2312"/>
            <w:i w:val="0"/>
            <w:caps w:val="0"/>
            <w:color w:val="auto"/>
            <w:spacing w:val="0"/>
            <w:kern w:val="0"/>
            <w:sz w:val="32"/>
            <w:szCs w:val="32"/>
            <w:u w:val="none"/>
            <w:shd w:val="clear" w:fill="FFFFFF"/>
            <w:lang w:val="en-US" w:eastAsia="zh-CN" w:bidi="ar"/>
          </w:rPr>
          <w:fldChar w:fldCharType="separate"/>
        </w:r>
      </w:del>
      <w:del w:id="273" w:author="hanzhili" w:date="2022-04-18T14:08:21Z">
        <w:r>
          <w:rPr>
            <w:rStyle w:val="6"/>
            <w:rFonts w:hint="eastAsia" w:ascii="Times New Roman" w:hAnsi="Times New Roman" w:eastAsia="仿宋_GB2312" w:cs="仿宋_GB2312"/>
            <w:i w:val="0"/>
            <w:caps w:val="0"/>
            <w:color w:val="auto"/>
            <w:spacing w:val="0"/>
            <w:sz w:val="32"/>
            <w:szCs w:val="32"/>
            <w:u w:val="none"/>
            <w:shd w:val="clear" w:fill="FFFFFF"/>
            <w:lang w:val="en-US" w:eastAsia="zh-CN"/>
          </w:rPr>
          <w:delText>科技部机关服务中心</w:delText>
        </w:r>
      </w:del>
      <w:del w:id="274" w:author="hanzhili" w:date="2022-04-18T14:08:21Z">
        <w:r>
          <w:rPr>
            <w:rStyle w:val="6"/>
            <w:rFonts w:hint="eastAsia" w:ascii="Times New Roman" w:hAnsi="Times New Roman" w:eastAsia="仿宋_GB2312" w:cs="仿宋_GB2312"/>
            <w:i w:val="0"/>
            <w:caps w:val="0"/>
            <w:color w:val="auto"/>
            <w:spacing w:val="0"/>
            <w:sz w:val="32"/>
            <w:szCs w:val="32"/>
            <w:u w:val="none"/>
            <w:shd w:val="clear" w:fill="FFFFFF"/>
          </w:rPr>
          <w:delText>202</w:delText>
        </w:r>
      </w:del>
      <w:del w:id="275" w:author="hanzhili" w:date="2022-04-18T14:08:21Z">
        <w:r>
          <w:rPr>
            <w:rStyle w:val="6"/>
            <w:rFonts w:hint="eastAsia" w:ascii="Times New Roman" w:hAnsi="Times New Roman" w:eastAsia="仿宋_GB2312" w:cs="仿宋_GB2312"/>
            <w:i w:val="0"/>
            <w:caps w:val="0"/>
            <w:color w:val="auto"/>
            <w:spacing w:val="0"/>
            <w:sz w:val="32"/>
            <w:szCs w:val="32"/>
            <w:u w:val="none"/>
            <w:shd w:val="clear" w:fill="FFFFFF"/>
            <w:lang w:val="en-US" w:eastAsia="zh-CN"/>
          </w:rPr>
          <w:delText>2</w:delText>
        </w:r>
      </w:del>
      <w:del w:id="276" w:author="hanzhili" w:date="2022-04-18T14:08:21Z">
        <w:r>
          <w:rPr>
            <w:rStyle w:val="6"/>
            <w:rFonts w:hint="eastAsia" w:ascii="Times New Roman" w:hAnsi="Times New Roman" w:eastAsia="仿宋_GB2312" w:cs="仿宋_GB2312"/>
            <w:i w:val="0"/>
            <w:caps w:val="0"/>
            <w:color w:val="auto"/>
            <w:spacing w:val="0"/>
            <w:sz w:val="32"/>
            <w:szCs w:val="32"/>
            <w:u w:val="none"/>
            <w:shd w:val="clear" w:fill="FFFFFF"/>
          </w:rPr>
          <w:delText>年</w:delText>
        </w:r>
      </w:del>
      <w:del w:id="277" w:author="hanzhili" w:date="2022-04-18T14:08:21Z">
        <w:r>
          <w:rPr>
            <w:rStyle w:val="6"/>
            <w:rFonts w:hint="eastAsia" w:ascii="Times New Roman" w:hAnsi="Times New Roman" w:eastAsia="仿宋_GB2312" w:cs="仿宋_GB2312"/>
            <w:i w:val="0"/>
            <w:caps w:val="0"/>
            <w:color w:val="auto"/>
            <w:spacing w:val="0"/>
            <w:sz w:val="32"/>
            <w:szCs w:val="32"/>
            <w:u w:val="none"/>
            <w:shd w:val="clear" w:fill="FFFFFF"/>
            <w:lang w:val="en-US" w:eastAsia="zh-CN"/>
          </w:rPr>
          <w:delText>面向社会</w:delText>
        </w:r>
      </w:del>
      <w:del w:id="278" w:author="hanzhili" w:date="2022-04-18T14:08:21Z">
        <w:r>
          <w:rPr>
            <w:rStyle w:val="6"/>
            <w:rFonts w:hint="eastAsia" w:ascii="Times New Roman" w:hAnsi="Times New Roman" w:eastAsia="仿宋_GB2312" w:cs="仿宋_GB2312"/>
            <w:i w:val="0"/>
            <w:caps w:val="0"/>
            <w:color w:val="auto"/>
            <w:spacing w:val="0"/>
            <w:sz w:val="32"/>
            <w:szCs w:val="32"/>
            <w:u w:val="none"/>
            <w:shd w:val="clear" w:fill="FFFFFF"/>
          </w:rPr>
          <w:delText>公开招聘岗位信息表</w:delText>
        </w:r>
      </w:del>
      <w:del w:id="279" w:author="hanzhili" w:date="2022-04-18T14:08:21Z">
        <w:r>
          <w:rPr>
            <w:rFonts w:hint="eastAsia" w:ascii="Times New Roman" w:hAnsi="Times New Roman" w:eastAsia="仿宋_GB2312" w:cs="仿宋_GB2312"/>
            <w:i w:val="0"/>
            <w:caps w:val="0"/>
            <w:color w:val="auto"/>
            <w:spacing w:val="0"/>
            <w:kern w:val="0"/>
            <w:sz w:val="32"/>
            <w:szCs w:val="32"/>
            <w:u w:val="none"/>
            <w:shd w:val="clear" w:fill="FFFFFF"/>
            <w:lang w:val="en-US" w:eastAsia="zh-CN" w:bidi="ar"/>
          </w:rPr>
          <w:fldChar w:fldCharType="end"/>
        </w:r>
      </w:del>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left"/>
        <w:textAlignment w:val="auto"/>
        <w:outlineLvl w:val="9"/>
        <w:rPr>
          <w:del w:id="280" w:author="hanzhili" w:date="2022-04-18T14:08:21Z"/>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textAlignment w:val="auto"/>
        <w:outlineLvl w:val="9"/>
        <w:rPr>
          <w:del w:id="281" w:author="hanzhili" w:date="2022-04-18T14:08:21Z"/>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textAlignment w:val="auto"/>
        <w:outlineLvl w:val="9"/>
        <w:rPr>
          <w:del w:id="282" w:author="hanzhili" w:date="2022-04-18T14:08:21Z"/>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textAlignment w:val="auto"/>
        <w:outlineLvl w:val="9"/>
        <w:rPr>
          <w:del w:id="283" w:author="hanzhili" w:date="2022-04-18T14:08:21Z"/>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textAlignment w:val="auto"/>
        <w:outlineLvl w:val="9"/>
        <w:rPr>
          <w:del w:id="284" w:author="hanzhili" w:date="2022-04-18T14:08:21Z"/>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textAlignment w:val="auto"/>
        <w:outlineLvl w:val="9"/>
        <w:rPr>
          <w:del w:id="285" w:author="hanzhili" w:date="2022-04-18T14:08:21Z"/>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textAlignment w:val="auto"/>
        <w:outlineLvl w:val="9"/>
        <w:rPr>
          <w:del w:id="286" w:author="hanzhili" w:date="2022-04-18T14:08:21Z"/>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textAlignment w:val="auto"/>
        <w:outlineLvl w:val="9"/>
        <w:rPr>
          <w:del w:id="287" w:author="hanzhili" w:date="2022-04-18T14:08:21Z"/>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textAlignment w:val="auto"/>
        <w:outlineLvl w:val="9"/>
        <w:rPr>
          <w:del w:id="288" w:author="hanzhili" w:date="2022-04-18T14:08:21Z"/>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textAlignment w:val="auto"/>
        <w:outlineLvl w:val="9"/>
        <w:rPr>
          <w:del w:id="289" w:author="hanzhili" w:date="2022-04-18T14:08:21Z"/>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textAlignment w:val="auto"/>
        <w:outlineLvl w:val="9"/>
        <w:rPr>
          <w:del w:id="290" w:author="hanzhili" w:date="2022-04-18T14:08:21Z"/>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textAlignment w:val="auto"/>
        <w:outlineLvl w:val="9"/>
        <w:rPr>
          <w:del w:id="291" w:author="hanzhili" w:date="2022-04-18T14:08:21Z"/>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textAlignment w:val="auto"/>
        <w:outlineLvl w:val="9"/>
        <w:rPr>
          <w:del w:id="292" w:author="hanzhili" w:date="2022-04-18T14:08:21Z"/>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textAlignment w:val="auto"/>
        <w:outlineLvl w:val="9"/>
        <w:rPr>
          <w:del w:id="293" w:author="hanzhili" w:date="2022-04-18T14:08:21Z"/>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textAlignment w:val="auto"/>
        <w:outlineLvl w:val="9"/>
        <w:rPr>
          <w:del w:id="294" w:author="hanzhili" w:date="2022-04-18T14:08:21Z"/>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textAlignment w:val="auto"/>
        <w:outlineLvl w:val="9"/>
        <w:rPr>
          <w:del w:id="295" w:author="hanzhili" w:date="2022-04-18T14:08:21Z"/>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360" w:lineRule="auto"/>
        <w:textAlignment w:val="auto"/>
        <w:outlineLvl w:val="9"/>
        <w:rPr>
          <w:del w:id="296" w:author="hanzhili" w:date="2022-04-18T14:08:21Z"/>
          <w:rFonts w:hint="eastAsia" w:ascii="仿宋_GB2312" w:hAnsi="仿宋_GB2312" w:eastAsia="仿宋_GB2312" w:cs="仿宋_GB2312"/>
          <w:sz w:val="32"/>
          <w:szCs w:val="32"/>
        </w:rPr>
      </w:pPr>
    </w:p>
    <w:p>
      <w:pPr>
        <w:widowControl/>
        <w:jc w:val="left"/>
        <w:rPr>
          <w:del w:id="297" w:author="hanzhili" w:date="2022-04-18T14:08:21Z"/>
          <w:rFonts w:hint="eastAsia" w:ascii="黑体" w:hAnsi="黑体" w:eastAsia="黑体" w:cs="黑体"/>
          <w:sz w:val="32"/>
          <w:szCs w:val="32"/>
          <w:lang w:val="en-US" w:eastAsia="zh-CN"/>
        </w:rPr>
      </w:pPr>
      <w:del w:id="298" w:author="hanzhili" w:date="2022-04-18T14:08:21Z">
        <w:r>
          <w:rPr>
            <w:rFonts w:hint="eastAsia" w:ascii="黑体" w:hAnsi="黑体" w:eastAsia="黑体" w:cs="黑体"/>
            <w:sz w:val="32"/>
            <w:szCs w:val="32"/>
            <w:lang w:val="en-US" w:eastAsia="zh-CN"/>
          </w:rPr>
          <w:delText>附件1</w:delText>
        </w:r>
      </w:del>
    </w:p>
    <w:p>
      <w:pPr>
        <w:widowControl/>
        <w:jc w:val="center"/>
        <w:rPr>
          <w:del w:id="299" w:author="hanzhili" w:date="2022-04-18T14:08:21Z"/>
          <w:rFonts w:ascii="Times New Roman" w:hAnsi="Times New Roman" w:eastAsia="方正小标宋简体"/>
          <w:sz w:val="32"/>
          <w:szCs w:val="32"/>
        </w:rPr>
      </w:pPr>
      <w:del w:id="300" w:author="hanzhili" w:date="2022-04-18T14:08:21Z">
        <w:r>
          <w:rPr/>
          <w:fldChar w:fldCharType="begin"/>
        </w:r>
      </w:del>
      <w:del w:id="301" w:author="hanzhili" w:date="2022-04-18T14:08:21Z">
        <w:r>
          <w:rPr/>
          <w:delInstrText xml:space="preserve">HYPERLINK "http://www.most.gov.cn/mostinfo/xinxifenlei/rssgz/zlxx/zlxxssdw/201111/W020111117457269377191.doc" \t "_self"</w:delInstrText>
        </w:r>
      </w:del>
      <w:del w:id="302" w:author="hanzhili" w:date="2022-04-18T14:08:21Z">
        <w:r>
          <w:rPr/>
          <w:fldChar w:fldCharType="separate"/>
        </w:r>
      </w:del>
      <w:del w:id="303" w:author="hanzhili" w:date="2022-04-18T14:08:21Z">
        <w:r>
          <w:rPr>
            <w:rFonts w:hint="eastAsia" w:ascii="Times New Roman" w:hAnsi="Times New Roman" w:eastAsia="方正小标宋简体"/>
            <w:sz w:val="32"/>
            <w:szCs w:val="32"/>
            <w:lang w:val="en-US" w:eastAsia="zh-CN"/>
          </w:rPr>
          <w:delText>科技部机关服务中心</w:delText>
        </w:r>
      </w:del>
      <w:del w:id="304" w:author="hanzhili" w:date="2022-04-18T14:08:21Z">
        <w:r>
          <w:rPr>
            <w:rFonts w:hint="eastAsia" w:ascii="Times New Roman" w:hAnsi="Times New Roman" w:eastAsia="方正小标宋简体"/>
            <w:sz w:val="32"/>
            <w:szCs w:val="32"/>
          </w:rPr>
          <w:delText>面向社会公开招聘报名表</w:delText>
        </w:r>
      </w:del>
      <w:del w:id="305" w:author="hanzhili" w:date="2022-04-18T14:08:21Z">
        <w:r>
          <w:rPr/>
          <w:fldChar w:fldCharType="end"/>
        </w:r>
      </w:del>
    </w:p>
    <w:tbl>
      <w:tblPr>
        <w:tblStyle w:val="7"/>
        <w:tblW w:w="996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
        <w:gridCol w:w="90"/>
        <w:gridCol w:w="540"/>
        <w:gridCol w:w="315"/>
        <w:gridCol w:w="945"/>
        <w:gridCol w:w="409"/>
        <w:gridCol w:w="1110"/>
        <w:gridCol w:w="1181"/>
        <w:gridCol w:w="107"/>
        <w:gridCol w:w="1440"/>
        <w:gridCol w:w="84"/>
        <w:gridCol w:w="1176"/>
        <w:gridCol w:w="1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jc w:val="center"/>
          <w:del w:id="306" w:author="hanzhili" w:date="2022-04-18T14:08:21Z"/>
        </w:trPr>
        <w:tc>
          <w:tcPr>
            <w:tcW w:w="1683" w:type="dxa"/>
            <w:gridSpan w:val="4"/>
            <w:tcBorders>
              <w:top w:val="double" w:color="auto" w:sz="4" w:space="0"/>
              <w:left w:val="double" w:color="auto" w:sz="4" w:space="0"/>
              <w:bottom w:val="single" w:color="000000" w:sz="4" w:space="0"/>
              <w:right w:val="single" w:color="000000" w:sz="4" w:space="0"/>
            </w:tcBorders>
            <w:vAlign w:val="center"/>
          </w:tcPr>
          <w:p>
            <w:pPr>
              <w:spacing w:line="320" w:lineRule="exact"/>
              <w:rPr>
                <w:del w:id="307" w:author="hanzhili" w:date="2022-04-18T14:08:21Z"/>
                <w:rFonts w:ascii="Times New Roman" w:hAnsi="Times New Roman"/>
                <w:kern w:val="0"/>
              </w:rPr>
            </w:pPr>
            <w:del w:id="308" w:author="hanzhili" w:date="2022-04-18T14:08:21Z">
              <w:r>
                <w:rPr>
                  <w:rFonts w:ascii="Times New Roman" w:hAnsi="Times New Roman"/>
                  <w:kern w:val="0"/>
                </w:rPr>
                <w:delText>姓名</w:delText>
              </w:r>
            </w:del>
          </w:p>
        </w:tc>
        <w:tc>
          <w:tcPr>
            <w:tcW w:w="1354" w:type="dxa"/>
            <w:gridSpan w:val="2"/>
            <w:tcBorders>
              <w:top w:val="double" w:color="auto" w:sz="4" w:space="0"/>
              <w:left w:val="single" w:color="000000" w:sz="4" w:space="0"/>
              <w:bottom w:val="single" w:color="000000" w:sz="4" w:space="0"/>
              <w:right w:val="single" w:color="000000" w:sz="4" w:space="0"/>
            </w:tcBorders>
            <w:vAlign w:val="center"/>
          </w:tcPr>
          <w:p>
            <w:pPr>
              <w:spacing w:line="320" w:lineRule="exact"/>
              <w:rPr>
                <w:del w:id="309" w:author="hanzhili" w:date="2022-04-18T14:08:21Z"/>
                <w:rFonts w:ascii="Times New Roman" w:hAnsi="Times New Roman"/>
                <w:kern w:val="0"/>
              </w:rPr>
            </w:pPr>
          </w:p>
        </w:tc>
        <w:tc>
          <w:tcPr>
            <w:tcW w:w="1110" w:type="dxa"/>
            <w:tcBorders>
              <w:top w:val="double" w:color="auto" w:sz="4" w:space="0"/>
              <w:left w:val="single" w:color="000000" w:sz="4" w:space="0"/>
              <w:bottom w:val="single" w:color="000000" w:sz="4" w:space="0"/>
              <w:right w:val="single" w:color="000000" w:sz="4" w:space="0"/>
            </w:tcBorders>
            <w:vAlign w:val="center"/>
          </w:tcPr>
          <w:p>
            <w:pPr>
              <w:spacing w:line="320" w:lineRule="exact"/>
              <w:rPr>
                <w:del w:id="310" w:author="hanzhili" w:date="2022-04-18T14:08:21Z"/>
                <w:rFonts w:ascii="Times New Roman" w:hAnsi="Times New Roman"/>
                <w:kern w:val="0"/>
              </w:rPr>
            </w:pPr>
            <w:del w:id="311" w:author="hanzhili" w:date="2022-04-18T14:08:21Z">
              <w:r>
                <w:rPr>
                  <w:rFonts w:ascii="Times New Roman" w:hAnsi="Times New Roman"/>
                  <w:kern w:val="0"/>
                </w:rPr>
                <w:delText>性别</w:delText>
              </w:r>
            </w:del>
          </w:p>
        </w:tc>
        <w:tc>
          <w:tcPr>
            <w:tcW w:w="1288" w:type="dxa"/>
            <w:gridSpan w:val="2"/>
            <w:tcBorders>
              <w:top w:val="double" w:color="auto" w:sz="4" w:space="0"/>
              <w:left w:val="single" w:color="000000" w:sz="4" w:space="0"/>
              <w:bottom w:val="single" w:color="000000" w:sz="4" w:space="0"/>
              <w:right w:val="single" w:color="000000" w:sz="4" w:space="0"/>
            </w:tcBorders>
            <w:vAlign w:val="center"/>
          </w:tcPr>
          <w:p>
            <w:pPr>
              <w:spacing w:line="320" w:lineRule="exact"/>
              <w:rPr>
                <w:del w:id="312" w:author="hanzhili" w:date="2022-04-18T14:08:21Z"/>
                <w:rFonts w:ascii="Times New Roman" w:hAnsi="Times New Roman"/>
                <w:kern w:val="0"/>
              </w:rPr>
            </w:pPr>
          </w:p>
        </w:tc>
        <w:tc>
          <w:tcPr>
            <w:tcW w:w="1440" w:type="dxa"/>
            <w:tcBorders>
              <w:top w:val="double" w:color="auto" w:sz="4" w:space="0"/>
              <w:left w:val="single" w:color="000000" w:sz="4" w:space="0"/>
              <w:bottom w:val="single" w:color="000000" w:sz="4" w:space="0"/>
              <w:right w:val="single" w:color="000000" w:sz="4" w:space="0"/>
            </w:tcBorders>
            <w:vAlign w:val="center"/>
          </w:tcPr>
          <w:p>
            <w:pPr>
              <w:spacing w:line="320" w:lineRule="exact"/>
              <w:rPr>
                <w:del w:id="313" w:author="hanzhili" w:date="2022-04-18T14:08:21Z"/>
                <w:rFonts w:ascii="Times New Roman" w:hAnsi="Times New Roman"/>
                <w:kern w:val="0"/>
              </w:rPr>
            </w:pPr>
            <w:del w:id="314" w:author="hanzhili" w:date="2022-04-18T14:08:21Z">
              <w:r>
                <w:rPr>
                  <w:rFonts w:ascii="Times New Roman" w:hAnsi="Times New Roman"/>
                  <w:kern w:val="0"/>
                </w:rPr>
                <w:delText>出生年月</w:delText>
              </w:r>
            </w:del>
          </w:p>
        </w:tc>
        <w:tc>
          <w:tcPr>
            <w:tcW w:w="1260" w:type="dxa"/>
            <w:gridSpan w:val="2"/>
            <w:tcBorders>
              <w:top w:val="double" w:color="auto" w:sz="4" w:space="0"/>
              <w:left w:val="single" w:color="000000" w:sz="4" w:space="0"/>
              <w:bottom w:val="single" w:color="000000" w:sz="4" w:space="0"/>
              <w:right w:val="single" w:color="auto" w:sz="4" w:space="0"/>
            </w:tcBorders>
            <w:vAlign w:val="center"/>
          </w:tcPr>
          <w:p>
            <w:pPr>
              <w:spacing w:line="320" w:lineRule="exact"/>
              <w:ind w:firstLine="210" w:firstLineChars="100"/>
              <w:rPr>
                <w:del w:id="315" w:author="hanzhili" w:date="2022-04-18T14:08:21Z"/>
                <w:rFonts w:ascii="Times New Roman" w:hAnsi="Times New Roman"/>
                <w:kern w:val="0"/>
              </w:rPr>
            </w:pPr>
          </w:p>
        </w:tc>
        <w:tc>
          <w:tcPr>
            <w:tcW w:w="1834" w:type="dxa"/>
            <w:vMerge w:val="restart"/>
            <w:tcBorders>
              <w:top w:val="double" w:color="auto" w:sz="4" w:space="0"/>
              <w:left w:val="single" w:color="auto" w:sz="4" w:space="0"/>
              <w:bottom w:val="single" w:color="000000" w:sz="4" w:space="0"/>
              <w:right w:val="double" w:color="auto" w:sz="4" w:space="0"/>
            </w:tcBorders>
            <w:vAlign w:val="center"/>
          </w:tcPr>
          <w:p>
            <w:pPr>
              <w:jc w:val="center"/>
              <w:rPr>
                <w:del w:id="316" w:author="hanzhili" w:date="2022-04-18T14:08:21Z"/>
                <w:rFonts w:ascii="Times New Roman" w:hAnsi="Times New Roman"/>
              </w:rPr>
            </w:pPr>
            <w:del w:id="317" w:author="hanzhili" w:date="2022-04-18T14:08:21Z">
              <w:r>
                <w:rPr>
                  <w:rFonts w:ascii="Times New Roman" w:hAnsi="Times New Roman"/>
                </w:rPr>
                <w:delText>照片</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7" w:hRule="atLeast"/>
          <w:jc w:val="center"/>
          <w:del w:id="318" w:author="hanzhili" w:date="2022-04-18T14:08:21Z"/>
        </w:trPr>
        <w:tc>
          <w:tcPr>
            <w:tcW w:w="1683" w:type="dxa"/>
            <w:gridSpan w:val="4"/>
            <w:tcBorders>
              <w:top w:val="single" w:color="000000" w:sz="4" w:space="0"/>
              <w:left w:val="double" w:color="auto" w:sz="4" w:space="0"/>
              <w:bottom w:val="single" w:color="000000" w:sz="4" w:space="0"/>
              <w:right w:val="single" w:color="000000" w:sz="4" w:space="0"/>
            </w:tcBorders>
            <w:vAlign w:val="center"/>
          </w:tcPr>
          <w:p>
            <w:pPr>
              <w:spacing w:line="320" w:lineRule="exact"/>
              <w:rPr>
                <w:del w:id="319" w:author="hanzhili" w:date="2022-04-18T14:08:21Z"/>
                <w:rFonts w:ascii="Times New Roman" w:hAnsi="Times New Roman"/>
                <w:kern w:val="0"/>
              </w:rPr>
            </w:pPr>
            <w:del w:id="320" w:author="hanzhili" w:date="2022-04-18T14:08:21Z">
              <w:r>
                <w:rPr>
                  <w:rFonts w:ascii="Times New Roman" w:hAnsi="Times New Roman"/>
                  <w:kern w:val="0"/>
                </w:rPr>
                <w:delText>民族</w:delText>
              </w:r>
            </w:del>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del w:id="321" w:author="hanzhili" w:date="2022-04-18T14:08:21Z"/>
                <w:rFonts w:ascii="Times New Roman" w:hAnsi="Times New Roman"/>
                <w:kern w:val="0"/>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pacing w:line="320" w:lineRule="exact"/>
              <w:rPr>
                <w:del w:id="322" w:author="hanzhili" w:date="2022-04-18T14:08:21Z"/>
                <w:rFonts w:ascii="Times New Roman" w:hAnsi="Times New Roman"/>
                <w:kern w:val="0"/>
              </w:rPr>
            </w:pPr>
            <w:del w:id="323" w:author="hanzhili" w:date="2022-04-18T14:08:21Z">
              <w:r>
                <w:rPr>
                  <w:rFonts w:ascii="Times New Roman" w:hAnsi="Times New Roman"/>
                  <w:kern w:val="0"/>
                </w:rPr>
                <w:delText>籍贯</w:delText>
              </w:r>
            </w:del>
          </w:p>
        </w:tc>
        <w:tc>
          <w:tcPr>
            <w:tcW w:w="1288"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del w:id="324" w:author="hanzhili" w:date="2022-04-18T14:08:21Z"/>
                <w:rFonts w:ascii="Times New Roman" w:hAnsi="Times New Roman"/>
                <w:kern w:val="0"/>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pacing w:line="320" w:lineRule="exact"/>
              <w:rPr>
                <w:del w:id="325" w:author="hanzhili" w:date="2022-04-18T14:08:21Z"/>
                <w:rFonts w:ascii="Times New Roman" w:hAnsi="Times New Roman"/>
                <w:kern w:val="0"/>
              </w:rPr>
            </w:pPr>
            <w:del w:id="326" w:author="hanzhili" w:date="2022-04-18T14:08:21Z">
              <w:r>
                <w:rPr>
                  <w:rFonts w:ascii="Times New Roman" w:hAnsi="Times New Roman"/>
                  <w:kern w:val="0"/>
                </w:rPr>
                <w:delText>出生地</w:delText>
              </w:r>
            </w:del>
          </w:p>
        </w:tc>
        <w:tc>
          <w:tcPr>
            <w:tcW w:w="1260"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del w:id="327" w:author="hanzhili" w:date="2022-04-18T14:08:21Z"/>
                <w:rFonts w:ascii="Times New Roman" w:hAnsi="Times New Roman"/>
                <w:kern w:val="0"/>
              </w:rPr>
            </w:pPr>
          </w:p>
        </w:tc>
        <w:tc>
          <w:tcPr>
            <w:tcW w:w="1834" w:type="dxa"/>
            <w:vMerge w:val="continue"/>
            <w:tcBorders>
              <w:top w:val="double" w:color="auto" w:sz="4" w:space="0"/>
              <w:left w:val="single" w:color="auto" w:sz="4" w:space="0"/>
              <w:bottom w:val="single" w:color="000000" w:sz="4" w:space="0"/>
              <w:right w:val="double" w:color="auto" w:sz="4" w:space="0"/>
            </w:tcBorders>
            <w:vAlign w:val="center"/>
          </w:tcPr>
          <w:p>
            <w:pPr>
              <w:widowControl/>
              <w:jc w:val="left"/>
              <w:rPr>
                <w:del w:id="328" w:author="hanzhili" w:date="2022-04-18T14:08:21Z"/>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1" w:hRule="atLeast"/>
          <w:jc w:val="center"/>
          <w:del w:id="329" w:author="hanzhili" w:date="2022-04-18T14:08:21Z"/>
        </w:trPr>
        <w:tc>
          <w:tcPr>
            <w:tcW w:w="1683" w:type="dxa"/>
            <w:gridSpan w:val="4"/>
            <w:tcBorders>
              <w:top w:val="single" w:color="000000" w:sz="4" w:space="0"/>
              <w:left w:val="double" w:color="auto" w:sz="4" w:space="0"/>
              <w:bottom w:val="single" w:color="000000" w:sz="4" w:space="0"/>
              <w:right w:val="single" w:color="000000" w:sz="4" w:space="0"/>
            </w:tcBorders>
            <w:vAlign w:val="center"/>
          </w:tcPr>
          <w:p>
            <w:pPr>
              <w:spacing w:line="320" w:lineRule="exact"/>
              <w:rPr>
                <w:del w:id="330" w:author="hanzhili" w:date="2022-04-18T14:08:21Z"/>
                <w:rFonts w:ascii="Times New Roman" w:hAnsi="Times New Roman"/>
                <w:kern w:val="0"/>
              </w:rPr>
            </w:pPr>
            <w:del w:id="331" w:author="hanzhili" w:date="2022-04-18T14:08:21Z">
              <w:r>
                <w:rPr>
                  <w:rFonts w:ascii="Times New Roman" w:hAnsi="Times New Roman"/>
                  <w:kern w:val="0"/>
                </w:rPr>
                <w:delText>政治面貌</w:delText>
              </w:r>
            </w:del>
          </w:p>
        </w:tc>
        <w:tc>
          <w:tcPr>
            <w:tcW w:w="1354"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del w:id="332" w:author="hanzhili" w:date="2022-04-18T14:08:21Z"/>
                <w:rFonts w:ascii="Times New Roman" w:hAnsi="Times New Roman"/>
                <w:kern w:val="0"/>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pacing w:line="320" w:lineRule="exact"/>
              <w:rPr>
                <w:del w:id="333" w:author="hanzhili" w:date="2022-04-18T14:08:21Z"/>
                <w:rFonts w:ascii="Times New Roman" w:hAnsi="Times New Roman"/>
                <w:kern w:val="0"/>
              </w:rPr>
            </w:pPr>
            <w:del w:id="334" w:author="hanzhili" w:date="2022-04-18T14:08:21Z">
              <w:r>
                <w:rPr>
                  <w:rFonts w:ascii="Times New Roman" w:hAnsi="Times New Roman"/>
                  <w:kern w:val="0"/>
                </w:rPr>
                <w:delText>参加工作时间</w:delText>
              </w:r>
            </w:del>
          </w:p>
        </w:tc>
        <w:tc>
          <w:tcPr>
            <w:tcW w:w="1288"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rPr>
                <w:del w:id="335" w:author="hanzhili" w:date="2022-04-18T14:08:21Z"/>
                <w:rFonts w:ascii="Times New Roman" w:hAnsi="Times New Roman"/>
                <w:kern w:val="0"/>
              </w:rPr>
            </w:pPr>
          </w:p>
        </w:tc>
        <w:tc>
          <w:tcPr>
            <w:tcW w:w="1440" w:type="dxa"/>
            <w:tcBorders>
              <w:top w:val="single" w:color="000000" w:sz="4" w:space="0"/>
              <w:left w:val="single" w:color="000000" w:sz="4" w:space="0"/>
              <w:bottom w:val="single" w:color="000000" w:sz="4" w:space="0"/>
              <w:right w:val="single" w:color="000000" w:sz="4" w:space="0"/>
            </w:tcBorders>
            <w:vAlign w:val="center"/>
          </w:tcPr>
          <w:p>
            <w:pPr>
              <w:spacing w:line="320" w:lineRule="exact"/>
              <w:rPr>
                <w:del w:id="336" w:author="hanzhili" w:date="2022-04-18T14:08:21Z"/>
                <w:rFonts w:ascii="Times New Roman" w:hAnsi="Times New Roman"/>
                <w:kern w:val="0"/>
              </w:rPr>
            </w:pPr>
            <w:del w:id="337" w:author="hanzhili" w:date="2022-04-18T14:08:21Z">
              <w:r>
                <w:rPr>
                  <w:rFonts w:ascii="Times New Roman" w:hAnsi="Times New Roman"/>
                  <w:kern w:val="0"/>
                </w:rPr>
                <w:delText>户口所在地</w:delText>
              </w:r>
            </w:del>
          </w:p>
        </w:tc>
        <w:tc>
          <w:tcPr>
            <w:tcW w:w="1260" w:type="dxa"/>
            <w:gridSpan w:val="2"/>
            <w:tcBorders>
              <w:top w:val="single" w:color="000000" w:sz="4" w:space="0"/>
              <w:left w:val="single" w:color="000000" w:sz="4" w:space="0"/>
              <w:bottom w:val="single" w:color="000000" w:sz="4" w:space="0"/>
              <w:right w:val="single" w:color="auto" w:sz="4" w:space="0"/>
            </w:tcBorders>
            <w:vAlign w:val="center"/>
          </w:tcPr>
          <w:p>
            <w:pPr>
              <w:spacing w:line="320" w:lineRule="exact"/>
              <w:rPr>
                <w:del w:id="338" w:author="hanzhili" w:date="2022-04-18T14:08:21Z"/>
                <w:rFonts w:ascii="Times New Roman" w:hAnsi="Times New Roman"/>
                <w:kern w:val="0"/>
              </w:rPr>
            </w:pPr>
          </w:p>
        </w:tc>
        <w:tc>
          <w:tcPr>
            <w:tcW w:w="1834" w:type="dxa"/>
            <w:vMerge w:val="continue"/>
            <w:tcBorders>
              <w:top w:val="double" w:color="auto" w:sz="4" w:space="0"/>
              <w:left w:val="single" w:color="auto" w:sz="4" w:space="0"/>
              <w:bottom w:val="single" w:color="000000" w:sz="4" w:space="0"/>
              <w:right w:val="double" w:color="auto" w:sz="4" w:space="0"/>
            </w:tcBorders>
            <w:vAlign w:val="center"/>
          </w:tcPr>
          <w:p>
            <w:pPr>
              <w:widowControl/>
              <w:jc w:val="left"/>
              <w:rPr>
                <w:del w:id="339" w:author="hanzhili" w:date="2022-04-18T14:08:21Z"/>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19" w:hRule="atLeast"/>
          <w:jc w:val="center"/>
          <w:del w:id="340" w:author="hanzhili" w:date="2022-04-18T14:08:21Z"/>
        </w:trPr>
        <w:tc>
          <w:tcPr>
            <w:tcW w:w="1683" w:type="dxa"/>
            <w:gridSpan w:val="4"/>
            <w:tcBorders>
              <w:top w:val="single" w:color="000000" w:sz="4" w:space="0"/>
              <w:left w:val="double" w:color="auto" w:sz="4" w:space="0"/>
              <w:bottom w:val="single" w:color="000000" w:sz="4" w:space="0"/>
              <w:right w:val="single" w:color="000000" w:sz="4" w:space="0"/>
            </w:tcBorders>
            <w:vAlign w:val="center"/>
          </w:tcPr>
          <w:p>
            <w:pPr>
              <w:spacing w:line="320" w:lineRule="exact"/>
              <w:jc w:val="left"/>
              <w:rPr>
                <w:del w:id="341" w:author="hanzhili" w:date="2022-04-18T14:08:21Z"/>
                <w:rFonts w:ascii="Times New Roman" w:hAnsi="Times New Roman"/>
                <w:kern w:val="0"/>
              </w:rPr>
            </w:pPr>
            <w:del w:id="342" w:author="hanzhili" w:date="2022-04-18T14:08:21Z">
              <w:r>
                <w:rPr>
                  <w:rFonts w:ascii="Times New Roman" w:hAnsi="Times New Roman"/>
                  <w:kern w:val="0"/>
                </w:rPr>
                <w:delText>专业技术职称及评定时间</w:delText>
              </w:r>
            </w:del>
          </w:p>
        </w:tc>
        <w:tc>
          <w:tcPr>
            <w:tcW w:w="6452" w:type="dxa"/>
            <w:gridSpan w:val="8"/>
            <w:tcBorders>
              <w:top w:val="single" w:color="000000" w:sz="4" w:space="0"/>
              <w:left w:val="single" w:color="000000" w:sz="4" w:space="0"/>
              <w:bottom w:val="single" w:color="000000" w:sz="4" w:space="0"/>
              <w:right w:val="single" w:color="auto" w:sz="4" w:space="0"/>
            </w:tcBorders>
            <w:vAlign w:val="center"/>
          </w:tcPr>
          <w:p>
            <w:pPr>
              <w:spacing w:line="320" w:lineRule="exact"/>
              <w:rPr>
                <w:del w:id="343" w:author="hanzhili" w:date="2022-04-18T14:08:21Z"/>
                <w:rFonts w:ascii="Times New Roman" w:hAnsi="Times New Roman"/>
                <w:kern w:val="0"/>
              </w:rPr>
            </w:pPr>
          </w:p>
        </w:tc>
        <w:tc>
          <w:tcPr>
            <w:tcW w:w="1834" w:type="dxa"/>
            <w:vMerge w:val="continue"/>
            <w:tcBorders>
              <w:top w:val="double" w:color="auto" w:sz="4" w:space="0"/>
              <w:left w:val="single" w:color="auto" w:sz="4" w:space="0"/>
              <w:bottom w:val="single" w:color="000000" w:sz="4" w:space="0"/>
              <w:right w:val="double" w:color="auto" w:sz="4" w:space="0"/>
            </w:tcBorders>
            <w:vAlign w:val="center"/>
          </w:tcPr>
          <w:p>
            <w:pPr>
              <w:widowControl/>
              <w:jc w:val="left"/>
              <w:rPr>
                <w:del w:id="344" w:author="hanzhili" w:date="2022-04-18T14:08:21Z"/>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80" w:hRule="atLeast"/>
          <w:jc w:val="center"/>
          <w:del w:id="345" w:author="hanzhili" w:date="2022-04-18T14:08:21Z"/>
        </w:trPr>
        <w:tc>
          <w:tcPr>
            <w:tcW w:w="738" w:type="dxa"/>
            <w:vMerge w:val="restart"/>
            <w:tcBorders>
              <w:top w:val="single" w:color="000000" w:sz="4" w:space="0"/>
              <w:left w:val="double" w:color="auto" w:sz="4" w:space="0"/>
              <w:bottom w:val="single" w:color="000000" w:sz="4" w:space="0"/>
              <w:right w:val="single" w:color="000000" w:sz="4" w:space="0"/>
            </w:tcBorders>
            <w:vAlign w:val="center"/>
          </w:tcPr>
          <w:p>
            <w:pPr>
              <w:spacing w:line="320" w:lineRule="exact"/>
              <w:rPr>
                <w:del w:id="346" w:author="hanzhili" w:date="2022-04-18T14:08:21Z"/>
                <w:rFonts w:ascii="Times New Roman" w:hAnsi="Times New Roman"/>
                <w:kern w:val="0"/>
              </w:rPr>
            </w:pPr>
            <w:del w:id="347" w:author="hanzhili" w:date="2022-04-18T14:08:21Z">
              <w:r>
                <w:rPr>
                  <w:rFonts w:ascii="Times New Roman" w:hAnsi="Times New Roman"/>
                  <w:kern w:val="0"/>
                </w:rPr>
                <w:delText>学历</w:delText>
              </w:r>
            </w:del>
          </w:p>
          <w:p>
            <w:pPr>
              <w:spacing w:line="320" w:lineRule="exact"/>
              <w:rPr>
                <w:del w:id="348" w:author="hanzhili" w:date="2022-04-18T14:08:21Z"/>
                <w:rFonts w:ascii="Times New Roman" w:hAnsi="Times New Roman"/>
                <w:kern w:val="0"/>
              </w:rPr>
            </w:pPr>
            <w:del w:id="349" w:author="hanzhili" w:date="2022-04-18T14:08:21Z">
              <w:r>
                <w:rPr>
                  <w:rFonts w:ascii="Times New Roman" w:hAnsi="Times New Roman"/>
                  <w:kern w:val="0"/>
                </w:rPr>
                <w:delText>学位</w:delText>
              </w:r>
            </w:del>
          </w:p>
        </w:tc>
        <w:tc>
          <w:tcPr>
            <w:tcW w:w="945"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del w:id="350" w:author="hanzhili" w:date="2022-04-18T14:08:21Z"/>
                <w:rFonts w:ascii="Times New Roman" w:hAnsi="Times New Roman"/>
                <w:kern w:val="0"/>
              </w:rPr>
            </w:pPr>
            <w:del w:id="351" w:author="hanzhili" w:date="2022-04-18T14:08:21Z">
              <w:r>
                <w:rPr>
                  <w:rFonts w:ascii="Times New Roman" w:hAnsi="Times New Roman"/>
                  <w:kern w:val="0"/>
                </w:rPr>
                <w:delText>全日制教育</w:delText>
              </w:r>
            </w:del>
          </w:p>
        </w:tc>
        <w:tc>
          <w:tcPr>
            <w:tcW w:w="246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del w:id="352" w:author="hanzhili" w:date="2022-04-18T14:08:21Z"/>
                <w:rFonts w:ascii="Times New Roman" w:hAnsi="Times New Roman"/>
                <w:kern w:val="0"/>
              </w:rPr>
            </w:pPr>
            <w:del w:id="353" w:author="hanzhili" w:date="2022-04-18T14:08:21Z">
              <w:r>
                <w:rPr>
                  <w:rFonts w:ascii="Times New Roman" w:hAnsi="Times New Roman"/>
                  <w:kern w:val="0"/>
                </w:rPr>
                <w:delText xml:space="preserve">学历： </w:delText>
              </w:r>
            </w:del>
          </w:p>
        </w:tc>
        <w:tc>
          <w:tcPr>
            <w:tcW w:w="1288"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rPr>
                <w:del w:id="354" w:author="hanzhili" w:date="2022-04-18T14:08:21Z"/>
                <w:rFonts w:ascii="Times New Roman" w:hAnsi="Times New Roman"/>
                <w:kern w:val="0"/>
              </w:rPr>
            </w:pPr>
            <w:del w:id="355" w:author="hanzhili" w:date="2022-04-18T14:08:21Z">
              <w:r>
                <w:rPr>
                  <w:rFonts w:ascii="Times New Roman" w:hAnsi="Times New Roman"/>
                  <w:kern w:val="0"/>
                </w:rPr>
                <w:delText>毕业院校系及专业</w:delText>
              </w:r>
            </w:del>
          </w:p>
        </w:tc>
        <w:tc>
          <w:tcPr>
            <w:tcW w:w="4534" w:type="dxa"/>
            <w:gridSpan w:val="4"/>
            <w:tcBorders>
              <w:top w:val="single" w:color="000000" w:sz="4" w:space="0"/>
              <w:left w:val="single" w:color="000000" w:sz="4" w:space="0"/>
              <w:bottom w:val="single" w:color="000000" w:sz="4" w:space="0"/>
              <w:right w:val="double" w:color="auto" w:sz="4" w:space="0"/>
            </w:tcBorders>
            <w:vAlign w:val="center"/>
          </w:tcPr>
          <w:p>
            <w:pPr>
              <w:spacing w:line="320" w:lineRule="exact"/>
              <w:rPr>
                <w:del w:id="356" w:author="hanzhili" w:date="2022-04-18T14:08:21Z"/>
                <w:rFonts w:ascii="Times New Roman" w:hAnsi="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6" w:hRule="atLeast"/>
          <w:jc w:val="center"/>
          <w:del w:id="357" w:author="hanzhili" w:date="2022-04-18T14:08:21Z"/>
        </w:trPr>
        <w:tc>
          <w:tcPr>
            <w:tcW w:w="738" w:type="dxa"/>
            <w:vMerge w:val="continue"/>
            <w:tcBorders>
              <w:top w:val="single" w:color="000000" w:sz="4" w:space="0"/>
              <w:left w:val="double" w:color="auto" w:sz="4" w:space="0"/>
              <w:bottom w:val="single" w:color="000000" w:sz="4" w:space="0"/>
              <w:right w:val="single" w:color="000000" w:sz="4" w:space="0"/>
            </w:tcBorders>
            <w:vAlign w:val="center"/>
          </w:tcPr>
          <w:p>
            <w:pPr>
              <w:widowControl/>
              <w:jc w:val="left"/>
              <w:rPr>
                <w:del w:id="358" w:author="hanzhili" w:date="2022-04-18T14:08:21Z"/>
                <w:rFonts w:ascii="Times New Roman" w:hAnsi="Times New Roman"/>
                <w:kern w:val="0"/>
              </w:rPr>
            </w:pPr>
          </w:p>
        </w:tc>
        <w:tc>
          <w:tcPr>
            <w:tcW w:w="94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359" w:author="hanzhili" w:date="2022-04-18T14:08:21Z"/>
                <w:rFonts w:ascii="Times New Roman" w:hAnsi="Times New Roman"/>
                <w:kern w:val="0"/>
              </w:rPr>
            </w:pPr>
          </w:p>
        </w:tc>
        <w:tc>
          <w:tcPr>
            <w:tcW w:w="246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del w:id="360" w:author="hanzhili" w:date="2022-04-18T14:08:21Z"/>
                <w:rFonts w:ascii="Times New Roman" w:hAnsi="Times New Roman"/>
                <w:kern w:val="0"/>
              </w:rPr>
            </w:pPr>
            <w:del w:id="361" w:author="hanzhili" w:date="2022-04-18T14:08:21Z">
              <w:r>
                <w:rPr>
                  <w:rFonts w:ascii="Times New Roman" w:hAnsi="Times New Roman"/>
                  <w:kern w:val="0"/>
                </w:rPr>
                <w:delText xml:space="preserve">学位： </w:delText>
              </w:r>
            </w:del>
          </w:p>
        </w:tc>
        <w:tc>
          <w:tcPr>
            <w:tcW w:w="128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362" w:author="hanzhili" w:date="2022-04-18T14:08:21Z"/>
                <w:rFonts w:ascii="Times New Roman" w:hAnsi="Times New Roman"/>
                <w:kern w:val="0"/>
              </w:rPr>
            </w:pPr>
          </w:p>
        </w:tc>
        <w:tc>
          <w:tcPr>
            <w:tcW w:w="4534" w:type="dxa"/>
            <w:gridSpan w:val="4"/>
            <w:tcBorders>
              <w:top w:val="single" w:color="000000" w:sz="4" w:space="0"/>
              <w:left w:val="single" w:color="000000" w:sz="4" w:space="0"/>
              <w:bottom w:val="single" w:color="000000" w:sz="4" w:space="0"/>
              <w:right w:val="double" w:color="auto" w:sz="4" w:space="0"/>
            </w:tcBorders>
            <w:vAlign w:val="center"/>
          </w:tcPr>
          <w:p>
            <w:pPr>
              <w:spacing w:line="320" w:lineRule="exact"/>
              <w:rPr>
                <w:del w:id="363" w:author="hanzhili" w:date="2022-04-18T14:08:21Z"/>
                <w:rFonts w:ascii="Times New Roman" w:hAnsi="Times New Roman"/>
                <w:kern w:val="0"/>
              </w:rPr>
            </w:pPr>
            <w:ins w:id="364" w:author="焦椒" w:date="2022-04-02T15:55:49Z">
              <w:del w:id="365" w:author="hanzhili" w:date="2022-04-18T14:08:21Z">
                <w:r>
                  <w:rPr>
                    <w:rFonts w:hint="eastAsia" w:asciiTheme="minorEastAsia" w:hAnsiTheme="minorEastAsia" w:eastAsiaTheme="minorEastAsia" w:cstheme="minorEastAsia"/>
                    <w:i/>
                    <w:iCs/>
                    <w:kern w:val="0"/>
                    <w:lang w:val="en-US" w:eastAsia="zh-CN"/>
                  </w:rPr>
                  <w:delText>(请填写专业名称及代码)</w:delText>
                </w:r>
              </w:del>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9" w:hRule="atLeast"/>
          <w:jc w:val="center"/>
          <w:del w:id="366" w:author="hanzhili" w:date="2022-04-18T14:08:21Z"/>
        </w:trPr>
        <w:tc>
          <w:tcPr>
            <w:tcW w:w="738" w:type="dxa"/>
            <w:vMerge w:val="continue"/>
            <w:tcBorders>
              <w:top w:val="single" w:color="000000" w:sz="4" w:space="0"/>
              <w:left w:val="double" w:color="auto" w:sz="4" w:space="0"/>
              <w:bottom w:val="single" w:color="000000" w:sz="4" w:space="0"/>
              <w:right w:val="single" w:color="000000" w:sz="4" w:space="0"/>
            </w:tcBorders>
            <w:vAlign w:val="center"/>
          </w:tcPr>
          <w:p>
            <w:pPr>
              <w:widowControl/>
              <w:jc w:val="left"/>
              <w:rPr>
                <w:del w:id="367" w:author="hanzhili" w:date="2022-04-18T14:08:21Z"/>
                <w:rFonts w:ascii="Times New Roman" w:hAnsi="Times New Roman"/>
                <w:kern w:val="0"/>
              </w:rPr>
            </w:pPr>
          </w:p>
        </w:tc>
        <w:tc>
          <w:tcPr>
            <w:tcW w:w="945" w:type="dxa"/>
            <w:gridSpan w:val="3"/>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left"/>
              <w:rPr>
                <w:del w:id="368" w:author="hanzhili" w:date="2022-04-18T14:08:21Z"/>
                <w:rFonts w:ascii="Times New Roman" w:hAnsi="Times New Roman"/>
                <w:kern w:val="0"/>
              </w:rPr>
            </w:pPr>
            <w:del w:id="369" w:author="hanzhili" w:date="2022-04-18T14:08:21Z">
              <w:r>
                <w:rPr>
                  <w:rFonts w:ascii="Times New Roman" w:hAnsi="Times New Roman"/>
                  <w:kern w:val="0"/>
                </w:rPr>
                <w:delText>在职</w:delText>
              </w:r>
            </w:del>
          </w:p>
          <w:p>
            <w:pPr>
              <w:spacing w:line="320" w:lineRule="exact"/>
              <w:jc w:val="left"/>
              <w:rPr>
                <w:del w:id="370" w:author="hanzhili" w:date="2022-04-18T14:08:21Z"/>
                <w:rFonts w:ascii="Times New Roman" w:hAnsi="Times New Roman"/>
                <w:kern w:val="0"/>
              </w:rPr>
            </w:pPr>
            <w:del w:id="371" w:author="hanzhili" w:date="2022-04-18T14:08:21Z">
              <w:r>
                <w:rPr>
                  <w:rFonts w:ascii="Times New Roman" w:hAnsi="Times New Roman"/>
                  <w:kern w:val="0"/>
                </w:rPr>
                <w:delText>教育</w:delText>
              </w:r>
            </w:del>
          </w:p>
        </w:tc>
        <w:tc>
          <w:tcPr>
            <w:tcW w:w="246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del w:id="372" w:author="hanzhili" w:date="2022-04-18T14:08:21Z"/>
                <w:rFonts w:ascii="Times New Roman" w:hAnsi="Times New Roman"/>
                <w:kern w:val="0"/>
              </w:rPr>
            </w:pPr>
            <w:del w:id="373" w:author="hanzhili" w:date="2022-04-18T14:08:21Z">
              <w:r>
                <w:rPr>
                  <w:rFonts w:ascii="Times New Roman" w:hAnsi="Times New Roman"/>
                  <w:kern w:val="0"/>
                </w:rPr>
                <w:delText xml:space="preserve">学历： </w:delText>
              </w:r>
            </w:del>
          </w:p>
        </w:tc>
        <w:tc>
          <w:tcPr>
            <w:tcW w:w="1288"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rPr>
                <w:del w:id="374" w:author="hanzhili" w:date="2022-04-18T14:08:21Z"/>
                <w:rFonts w:ascii="Times New Roman" w:hAnsi="Times New Roman"/>
                <w:kern w:val="0"/>
              </w:rPr>
            </w:pPr>
            <w:del w:id="375" w:author="hanzhili" w:date="2022-04-18T14:08:21Z">
              <w:r>
                <w:rPr>
                  <w:rFonts w:ascii="Times New Roman" w:hAnsi="Times New Roman"/>
                  <w:kern w:val="0"/>
                </w:rPr>
                <w:delText>毕业院校系及专业</w:delText>
              </w:r>
            </w:del>
          </w:p>
        </w:tc>
        <w:tc>
          <w:tcPr>
            <w:tcW w:w="4534" w:type="dxa"/>
            <w:gridSpan w:val="4"/>
            <w:tcBorders>
              <w:top w:val="single" w:color="000000" w:sz="4" w:space="0"/>
              <w:left w:val="single" w:color="000000" w:sz="4" w:space="0"/>
              <w:bottom w:val="single" w:color="000000" w:sz="4" w:space="0"/>
              <w:right w:val="double" w:color="auto" w:sz="4" w:space="0"/>
            </w:tcBorders>
            <w:vAlign w:val="center"/>
          </w:tcPr>
          <w:p>
            <w:pPr>
              <w:spacing w:line="320" w:lineRule="exact"/>
              <w:rPr>
                <w:del w:id="376" w:author="hanzhili" w:date="2022-04-18T14:08:21Z"/>
                <w:rFonts w:ascii="Times New Roman" w:hAnsi="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5" w:hRule="atLeast"/>
          <w:jc w:val="center"/>
          <w:del w:id="377" w:author="hanzhili" w:date="2022-04-18T14:08:21Z"/>
        </w:trPr>
        <w:tc>
          <w:tcPr>
            <w:tcW w:w="738" w:type="dxa"/>
            <w:vMerge w:val="continue"/>
            <w:tcBorders>
              <w:top w:val="single" w:color="000000" w:sz="4" w:space="0"/>
              <w:left w:val="double" w:color="auto" w:sz="4" w:space="0"/>
              <w:bottom w:val="single" w:color="000000" w:sz="4" w:space="0"/>
              <w:right w:val="single" w:color="000000" w:sz="4" w:space="0"/>
            </w:tcBorders>
            <w:vAlign w:val="center"/>
          </w:tcPr>
          <w:p>
            <w:pPr>
              <w:widowControl/>
              <w:jc w:val="left"/>
              <w:rPr>
                <w:del w:id="378" w:author="hanzhili" w:date="2022-04-18T14:08:21Z"/>
                <w:rFonts w:ascii="Times New Roman" w:hAnsi="Times New Roman"/>
                <w:kern w:val="0"/>
              </w:rPr>
            </w:pPr>
          </w:p>
        </w:tc>
        <w:tc>
          <w:tcPr>
            <w:tcW w:w="945"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379" w:author="hanzhili" w:date="2022-04-18T14:08:21Z"/>
                <w:rFonts w:ascii="Times New Roman" w:hAnsi="Times New Roman"/>
                <w:kern w:val="0"/>
              </w:rPr>
            </w:pPr>
          </w:p>
        </w:tc>
        <w:tc>
          <w:tcPr>
            <w:tcW w:w="246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del w:id="380" w:author="hanzhili" w:date="2022-04-18T14:08:21Z"/>
                <w:rFonts w:ascii="Times New Roman" w:hAnsi="Times New Roman"/>
                <w:kern w:val="0"/>
              </w:rPr>
            </w:pPr>
            <w:del w:id="381" w:author="hanzhili" w:date="2022-04-18T14:08:21Z">
              <w:r>
                <w:rPr>
                  <w:rFonts w:ascii="Times New Roman" w:hAnsi="Times New Roman"/>
                  <w:kern w:val="0"/>
                </w:rPr>
                <w:delText xml:space="preserve">学位： </w:delText>
              </w:r>
            </w:del>
          </w:p>
        </w:tc>
        <w:tc>
          <w:tcPr>
            <w:tcW w:w="128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del w:id="382" w:author="hanzhili" w:date="2022-04-18T14:08:21Z"/>
                <w:rFonts w:ascii="Times New Roman" w:hAnsi="Times New Roman"/>
                <w:kern w:val="0"/>
              </w:rPr>
            </w:pPr>
          </w:p>
        </w:tc>
        <w:tc>
          <w:tcPr>
            <w:tcW w:w="4534" w:type="dxa"/>
            <w:gridSpan w:val="4"/>
            <w:tcBorders>
              <w:top w:val="single" w:color="000000" w:sz="4" w:space="0"/>
              <w:left w:val="single" w:color="000000" w:sz="4" w:space="0"/>
              <w:bottom w:val="single" w:color="000000" w:sz="4" w:space="0"/>
              <w:right w:val="double" w:color="auto" w:sz="4" w:space="0"/>
            </w:tcBorders>
            <w:vAlign w:val="center"/>
          </w:tcPr>
          <w:p>
            <w:pPr>
              <w:spacing w:line="320" w:lineRule="exact"/>
              <w:rPr>
                <w:del w:id="383" w:author="hanzhili" w:date="2022-04-18T14:08:21Z"/>
                <w:rFonts w:ascii="Times New Roman" w:hAnsi="Times New Roman"/>
                <w:kern w:val="0"/>
              </w:rPr>
            </w:pPr>
            <w:ins w:id="384" w:author="焦椒" w:date="2022-04-02T15:55:59Z">
              <w:del w:id="385" w:author="hanzhili" w:date="2022-04-18T14:08:21Z">
                <w:r>
                  <w:rPr>
                    <w:rFonts w:hint="eastAsia" w:asciiTheme="minorEastAsia" w:hAnsiTheme="minorEastAsia" w:eastAsiaTheme="minorEastAsia" w:cstheme="minorEastAsia"/>
                    <w:i/>
                    <w:iCs/>
                    <w:kern w:val="0"/>
                    <w:lang w:val="en-US" w:eastAsia="zh-CN"/>
                  </w:rPr>
                  <w:delText>(请填写专业名称及代码)</w:delText>
                </w:r>
              </w:del>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26" w:hRule="atLeast"/>
          <w:jc w:val="center"/>
          <w:del w:id="386" w:author="hanzhili" w:date="2022-04-18T14:08:21Z"/>
        </w:trPr>
        <w:tc>
          <w:tcPr>
            <w:tcW w:w="2628" w:type="dxa"/>
            <w:gridSpan w:val="5"/>
            <w:tcBorders>
              <w:top w:val="single" w:color="000000" w:sz="4" w:space="0"/>
              <w:left w:val="double" w:color="auto" w:sz="4" w:space="0"/>
              <w:bottom w:val="single" w:color="000000" w:sz="4" w:space="0"/>
              <w:right w:val="single" w:color="000000" w:sz="4" w:space="0"/>
            </w:tcBorders>
            <w:vAlign w:val="center"/>
          </w:tcPr>
          <w:p>
            <w:pPr>
              <w:spacing w:line="320" w:lineRule="exact"/>
              <w:rPr>
                <w:del w:id="387" w:author="hanzhili" w:date="2022-04-18T14:08:21Z"/>
                <w:rFonts w:ascii="Times New Roman" w:hAnsi="Times New Roman"/>
                <w:kern w:val="0"/>
              </w:rPr>
            </w:pPr>
            <w:del w:id="388" w:author="hanzhili" w:date="2022-04-18T14:08:21Z">
              <w:r>
                <w:rPr>
                  <w:rFonts w:ascii="Times New Roman" w:hAnsi="Times New Roman"/>
                  <w:kern w:val="0"/>
                </w:rPr>
                <w:delText>熟悉专业、有何专长</w:delText>
              </w:r>
            </w:del>
          </w:p>
        </w:tc>
        <w:tc>
          <w:tcPr>
            <w:tcW w:w="7341" w:type="dxa"/>
            <w:gridSpan w:val="8"/>
            <w:tcBorders>
              <w:top w:val="single" w:color="000000" w:sz="4" w:space="0"/>
              <w:left w:val="single" w:color="000000" w:sz="4" w:space="0"/>
              <w:bottom w:val="single" w:color="000000" w:sz="4" w:space="0"/>
              <w:right w:val="double" w:color="auto" w:sz="4" w:space="0"/>
            </w:tcBorders>
            <w:vAlign w:val="center"/>
          </w:tcPr>
          <w:p>
            <w:pPr>
              <w:spacing w:line="320" w:lineRule="exact"/>
              <w:rPr>
                <w:del w:id="389" w:author="hanzhili" w:date="2022-04-18T14:08:21Z"/>
                <w:rFonts w:ascii="Times New Roman" w:hAnsi="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del w:id="390" w:author="hanzhili" w:date="2022-04-18T14:08:21Z"/>
        </w:trPr>
        <w:tc>
          <w:tcPr>
            <w:tcW w:w="2628" w:type="dxa"/>
            <w:gridSpan w:val="5"/>
            <w:tcBorders>
              <w:top w:val="single" w:color="000000" w:sz="4" w:space="0"/>
              <w:left w:val="double" w:color="auto" w:sz="4" w:space="0"/>
              <w:bottom w:val="single" w:color="000000" w:sz="4" w:space="0"/>
              <w:right w:val="single" w:color="000000" w:sz="4" w:space="0"/>
            </w:tcBorders>
            <w:vAlign w:val="center"/>
          </w:tcPr>
          <w:p>
            <w:pPr>
              <w:spacing w:line="320" w:lineRule="exact"/>
              <w:rPr>
                <w:del w:id="391" w:author="hanzhili" w:date="2022-04-18T14:08:21Z"/>
                <w:rFonts w:ascii="Times New Roman" w:hAnsi="Times New Roman"/>
                <w:kern w:val="0"/>
              </w:rPr>
            </w:pPr>
            <w:del w:id="392" w:author="hanzhili" w:date="2022-04-18T14:08:21Z">
              <w:r>
                <w:rPr>
                  <w:rFonts w:ascii="Times New Roman" w:hAnsi="Times New Roman"/>
                  <w:kern w:val="0"/>
                </w:rPr>
                <w:delText>现所在单位及现职务</w:delText>
              </w:r>
            </w:del>
          </w:p>
        </w:tc>
        <w:tc>
          <w:tcPr>
            <w:tcW w:w="7341" w:type="dxa"/>
            <w:gridSpan w:val="8"/>
            <w:tcBorders>
              <w:top w:val="single" w:color="000000" w:sz="4" w:space="0"/>
              <w:left w:val="single" w:color="000000" w:sz="4" w:space="0"/>
              <w:bottom w:val="single" w:color="000000" w:sz="4" w:space="0"/>
              <w:right w:val="double" w:color="auto" w:sz="4" w:space="0"/>
            </w:tcBorders>
            <w:vAlign w:val="center"/>
          </w:tcPr>
          <w:p>
            <w:pPr>
              <w:spacing w:line="320" w:lineRule="exact"/>
              <w:rPr>
                <w:del w:id="393" w:author="hanzhili" w:date="2022-04-18T14:08:21Z"/>
                <w:rFonts w:ascii="Times New Roman" w:hAnsi="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6" w:hRule="atLeast"/>
          <w:jc w:val="center"/>
          <w:del w:id="394" w:author="hanzhili" w:date="2022-04-18T14:08:21Z"/>
        </w:trPr>
        <w:tc>
          <w:tcPr>
            <w:tcW w:w="1368" w:type="dxa"/>
            <w:gridSpan w:val="3"/>
            <w:tcBorders>
              <w:top w:val="single" w:color="000000" w:sz="4" w:space="0"/>
              <w:left w:val="double" w:color="auto" w:sz="4" w:space="0"/>
              <w:bottom w:val="single" w:color="000000" w:sz="4" w:space="0"/>
              <w:right w:val="single" w:color="000000" w:sz="4" w:space="0"/>
            </w:tcBorders>
            <w:vAlign w:val="center"/>
          </w:tcPr>
          <w:p>
            <w:pPr>
              <w:spacing w:line="320" w:lineRule="exact"/>
              <w:rPr>
                <w:del w:id="395" w:author="hanzhili" w:date="2022-04-18T14:08:21Z"/>
                <w:rFonts w:ascii="Times New Roman" w:hAnsi="Times New Roman"/>
                <w:kern w:val="0"/>
              </w:rPr>
            </w:pPr>
            <w:del w:id="396" w:author="hanzhili" w:date="2022-04-18T14:08:21Z">
              <w:r>
                <w:rPr>
                  <w:rFonts w:ascii="Times New Roman" w:hAnsi="Times New Roman"/>
                  <w:kern w:val="0"/>
                </w:rPr>
                <w:delText>通信地址</w:delText>
              </w:r>
            </w:del>
          </w:p>
        </w:tc>
        <w:tc>
          <w:tcPr>
            <w:tcW w:w="396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rPr>
                <w:del w:id="397" w:author="hanzhili" w:date="2022-04-18T14:08:21Z"/>
                <w:rFonts w:ascii="Times New Roman" w:hAnsi="Times New Roman"/>
                <w:kern w:val="0"/>
              </w:rPr>
            </w:pPr>
          </w:p>
        </w:tc>
        <w:tc>
          <w:tcPr>
            <w:tcW w:w="1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del w:id="398" w:author="hanzhili" w:date="2022-04-18T14:08:21Z"/>
                <w:rFonts w:ascii="Times New Roman" w:hAnsi="Times New Roman"/>
                <w:kern w:val="0"/>
              </w:rPr>
            </w:pPr>
            <w:del w:id="399" w:author="hanzhili" w:date="2022-04-18T14:08:21Z">
              <w:r>
                <w:rPr>
                  <w:rFonts w:ascii="Times New Roman" w:hAnsi="Times New Roman"/>
                  <w:kern w:val="0"/>
                </w:rPr>
                <w:delText>邮编</w:delText>
              </w:r>
            </w:del>
          </w:p>
        </w:tc>
        <w:tc>
          <w:tcPr>
            <w:tcW w:w="3010" w:type="dxa"/>
            <w:gridSpan w:val="2"/>
            <w:tcBorders>
              <w:top w:val="single" w:color="000000" w:sz="4" w:space="0"/>
              <w:left w:val="single" w:color="000000" w:sz="4" w:space="0"/>
              <w:bottom w:val="single" w:color="000000" w:sz="4" w:space="0"/>
              <w:right w:val="double" w:color="auto" w:sz="4" w:space="0"/>
            </w:tcBorders>
            <w:vAlign w:val="center"/>
          </w:tcPr>
          <w:p>
            <w:pPr>
              <w:spacing w:line="320" w:lineRule="exact"/>
              <w:rPr>
                <w:del w:id="400" w:author="hanzhili" w:date="2022-04-18T14:08:21Z"/>
                <w:rFonts w:ascii="Times New Roman" w:hAnsi="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3" w:hRule="atLeast"/>
          <w:jc w:val="center"/>
          <w:del w:id="401" w:author="hanzhili" w:date="2022-04-18T14:08:21Z"/>
        </w:trPr>
        <w:tc>
          <w:tcPr>
            <w:tcW w:w="1368" w:type="dxa"/>
            <w:gridSpan w:val="3"/>
            <w:tcBorders>
              <w:top w:val="single" w:color="000000" w:sz="4" w:space="0"/>
              <w:left w:val="double" w:color="auto" w:sz="4" w:space="0"/>
              <w:bottom w:val="single" w:color="000000" w:sz="4" w:space="0"/>
              <w:right w:val="single" w:color="000000" w:sz="4" w:space="0"/>
            </w:tcBorders>
            <w:vAlign w:val="center"/>
          </w:tcPr>
          <w:p>
            <w:pPr>
              <w:spacing w:line="320" w:lineRule="exact"/>
              <w:rPr>
                <w:del w:id="402" w:author="hanzhili" w:date="2022-04-18T14:08:21Z"/>
                <w:rFonts w:ascii="Times New Roman" w:hAnsi="Times New Roman"/>
                <w:kern w:val="0"/>
              </w:rPr>
            </w:pPr>
            <w:del w:id="403" w:author="hanzhili" w:date="2022-04-18T14:08:21Z">
              <w:r>
                <w:rPr>
                  <w:rFonts w:ascii="Times New Roman" w:hAnsi="Times New Roman"/>
                  <w:kern w:val="0"/>
                </w:rPr>
                <w:delText>联系电话</w:delText>
              </w:r>
            </w:del>
          </w:p>
        </w:tc>
        <w:tc>
          <w:tcPr>
            <w:tcW w:w="3960"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rPr>
                <w:del w:id="404" w:author="hanzhili" w:date="2022-04-18T14:08:21Z"/>
                <w:rFonts w:ascii="Times New Roman" w:hAnsi="Times New Roman"/>
                <w:kern w:val="0"/>
              </w:rPr>
            </w:pPr>
          </w:p>
        </w:tc>
        <w:tc>
          <w:tcPr>
            <w:tcW w:w="1631"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del w:id="405" w:author="hanzhili" w:date="2022-04-18T14:08:21Z"/>
                <w:rFonts w:ascii="Times New Roman" w:hAnsi="Times New Roman"/>
                <w:kern w:val="0"/>
              </w:rPr>
            </w:pPr>
            <w:del w:id="406" w:author="hanzhili" w:date="2022-04-18T14:08:21Z">
              <w:r>
                <w:rPr>
                  <w:rFonts w:ascii="Times New Roman" w:hAnsi="Times New Roman"/>
                  <w:kern w:val="0"/>
                </w:rPr>
                <w:delText>传真电话</w:delText>
              </w:r>
            </w:del>
          </w:p>
        </w:tc>
        <w:tc>
          <w:tcPr>
            <w:tcW w:w="3010" w:type="dxa"/>
            <w:gridSpan w:val="2"/>
            <w:tcBorders>
              <w:top w:val="single" w:color="000000" w:sz="4" w:space="0"/>
              <w:left w:val="single" w:color="000000" w:sz="4" w:space="0"/>
              <w:bottom w:val="single" w:color="000000" w:sz="4" w:space="0"/>
              <w:right w:val="double" w:color="auto" w:sz="4" w:space="0"/>
            </w:tcBorders>
            <w:vAlign w:val="center"/>
          </w:tcPr>
          <w:p>
            <w:pPr>
              <w:spacing w:line="320" w:lineRule="exact"/>
              <w:rPr>
                <w:del w:id="407" w:author="hanzhili" w:date="2022-04-18T14:08:21Z"/>
                <w:rFonts w:ascii="Times New Roman" w:hAnsi="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jc w:val="center"/>
          <w:del w:id="408" w:author="hanzhili" w:date="2022-04-18T14:08:21Z"/>
        </w:trPr>
        <w:tc>
          <w:tcPr>
            <w:tcW w:w="1368" w:type="dxa"/>
            <w:gridSpan w:val="3"/>
            <w:tcBorders>
              <w:top w:val="single" w:color="000000" w:sz="4" w:space="0"/>
              <w:left w:val="double" w:color="auto" w:sz="4" w:space="0"/>
              <w:bottom w:val="double" w:color="auto" w:sz="4" w:space="0"/>
              <w:right w:val="single" w:color="000000" w:sz="4" w:space="0"/>
            </w:tcBorders>
            <w:vAlign w:val="center"/>
          </w:tcPr>
          <w:p>
            <w:pPr>
              <w:spacing w:line="320" w:lineRule="exact"/>
              <w:rPr>
                <w:del w:id="409" w:author="hanzhili" w:date="2022-04-18T14:08:21Z"/>
                <w:rFonts w:ascii="Times New Roman" w:hAnsi="Times New Roman"/>
                <w:kern w:val="0"/>
              </w:rPr>
            </w:pPr>
            <w:del w:id="410" w:author="hanzhili" w:date="2022-04-18T14:08:21Z">
              <w:r>
                <w:rPr>
                  <w:rFonts w:ascii="Times New Roman" w:hAnsi="Times New Roman"/>
                  <w:kern w:val="0"/>
                </w:rPr>
                <w:delText>电子邮件</w:delText>
              </w:r>
            </w:del>
          </w:p>
        </w:tc>
        <w:tc>
          <w:tcPr>
            <w:tcW w:w="3960" w:type="dxa"/>
            <w:gridSpan w:val="5"/>
            <w:tcBorders>
              <w:top w:val="single" w:color="000000" w:sz="4" w:space="0"/>
              <w:left w:val="single" w:color="000000" w:sz="4" w:space="0"/>
              <w:bottom w:val="double" w:color="auto" w:sz="4" w:space="0"/>
              <w:right w:val="single" w:color="000000" w:sz="4" w:space="0"/>
            </w:tcBorders>
            <w:vAlign w:val="center"/>
          </w:tcPr>
          <w:p>
            <w:pPr>
              <w:spacing w:line="320" w:lineRule="exact"/>
              <w:rPr>
                <w:del w:id="411" w:author="hanzhili" w:date="2022-04-18T14:08:21Z"/>
                <w:rFonts w:ascii="Times New Roman" w:hAnsi="Times New Roman"/>
                <w:kern w:val="0"/>
              </w:rPr>
            </w:pPr>
          </w:p>
        </w:tc>
        <w:tc>
          <w:tcPr>
            <w:tcW w:w="1631" w:type="dxa"/>
            <w:gridSpan w:val="3"/>
            <w:tcBorders>
              <w:top w:val="single" w:color="000000" w:sz="4" w:space="0"/>
              <w:left w:val="single" w:color="000000" w:sz="4" w:space="0"/>
              <w:bottom w:val="double" w:color="auto" w:sz="4" w:space="0"/>
              <w:right w:val="single" w:color="000000" w:sz="4" w:space="0"/>
            </w:tcBorders>
            <w:vAlign w:val="center"/>
          </w:tcPr>
          <w:p>
            <w:pPr>
              <w:spacing w:line="320" w:lineRule="exact"/>
              <w:rPr>
                <w:del w:id="412" w:author="hanzhili" w:date="2022-04-18T14:08:21Z"/>
                <w:rFonts w:ascii="Times New Roman" w:hAnsi="Times New Roman"/>
                <w:kern w:val="0"/>
              </w:rPr>
            </w:pPr>
            <w:del w:id="413" w:author="hanzhili" w:date="2022-04-18T14:08:21Z">
              <w:r>
                <w:rPr>
                  <w:rFonts w:ascii="Times New Roman" w:hAnsi="Times New Roman"/>
                  <w:kern w:val="0"/>
                </w:rPr>
                <w:delText>手机</w:delText>
              </w:r>
            </w:del>
          </w:p>
        </w:tc>
        <w:tc>
          <w:tcPr>
            <w:tcW w:w="3010" w:type="dxa"/>
            <w:gridSpan w:val="2"/>
            <w:tcBorders>
              <w:top w:val="single" w:color="000000" w:sz="4" w:space="0"/>
              <w:left w:val="single" w:color="000000" w:sz="4" w:space="0"/>
              <w:bottom w:val="double" w:color="auto" w:sz="4" w:space="0"/>
              <w:right w:val="double" w:color="auto" w:sz="4" w:space="0"/>
            </w:tcBorders>
            <w:vAlign w:val="center"/>
          </w:tcPr>
          <w:p>
            <w:pPr>
              <w:spacing w:line="320" w:lineRule="exact"/>
              <w:rPr>
                <w:del w:id="414" w:author="hanzhili" w:date="2022-04-18T14:08:21Z"/>
                <w:rFonts w:ascii="Times New Roman" w:hAnsi="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48" w:hRule="atLeast"/>
          <w:jc w:val="center"/>
          <w:del w:id="415" w:author="hanzhili" w:date="2022-04-18T14:08:21Z"/>
        </w:trPr>
        <w:tc>
          <w:tcPr>
            <w:tcW w:w="2628" w:type="dxa"/>
            <w:gridSpan w:val="5"/>
            <w:tcBorders>
              <w:top w:val="double" w:color="auto" w:sz="4" w:space="0"/>
              <w:left w:val="double" w:color="auto" w:sz="4" w:space="0"/>
              <w:bottom w:val="single" w:color="000000" w:sz="4" w:space="0"/>
              <w:right w:val="single" w:color="000000" w:sz="4" w:space="0"/>
            </w:tcBorders>
          </w:tcPr>
          <w:p>
            <w:pPr>
              <w:spacing w:line="320" w:lineRule="exact"/>
              <w:rPr>
                <w:del w:id="416" w:author="hanzhili" w:date="2022-04-18T14:08:21Z"/>
                <w:rFonts w:ascii="Times New Roman" w:hAnsi="Times New Roman"/>
                <w:kern w:val="0"/>
              </w:rPr>
            </w:pPr>
            <w:del w:id="417" w:author="hanzhili" w:date="2022-04-18T14:08:21Z">
              <w:r>
                <w:rPr>
                  <w:rFonts w:ascii="Times New Roman" w:hAnsi="Times New Roman"/>
                  <w:kern w:val="0"/>
                </w:rPr>
                <w:delText>身份证号</w:delText>
              </w:r>
            </w:del>
          </w:p>
        </w:tc>
        <w:tc>
          <w:tcPr>
            <w:tcW w:w="7341" w:type="dxa"/>
            <w:gridSpan w:val="8"/>
            <w:tcBorders>
              <w:top w:val="double" w:color="auto" w:sz="4" w:space="0"/>
              <w:left w:val="single" w:color="000000" w:sz="4" w:space="0"/>
              <w:bottom w:val="single" w:color="000000" w:sz="4" w:space="0"/>
              <w:right w:val="double" w:color="auto" w:sz="4" w:space="0"/>
            </w:tcBorders>
            <w:vAlign w:val="center"/>
          </w:tcPr>
          <w:p>
            <w:pPr>
              <w:spacing w:line="320" w:lineRule="exact"/>
              <w:rPr>
                <w:del w:id="418" w:author="hanzhili" w:date="2022-04-18T14:08:21Z"/>
                <w:rFonts w:ascii="Times New Roman" w:hAnsi="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88" w:hRule="atLeast"/>
          <w:jc w:val="center"/>
          <w:del w:id="419" w:author="hanzhili" w:date="2022-04-18T14:08:21Z"/>
        </w:trPr>
        <w:tc>
          <w:tcPr>
            <w:tcW w:w="828" w:type="dxa"/>
            <w:gridSpan w:val="2"/>
            <w:tcBorders>
              <w:top w:val="single" w:color="000000" w:sz="4" w:space="0"/>
              <w:left w:val="double" w:color="auto" w:sz="4" w:space="0"/>
              <w:bottom w:val="single" w:color="auto" w:sz="4" w:space="0"/>
              <w:right w:val="single" w:color="000000" w:sz="4" w:space="0"/>
            </w:tcBorders>
            <w:vAlign w:val="center"/>
          </w:tcPr>
          <w:p>
            <w:pPr>
              <w:spacing w:line="320" w:lineRule="exact"/>
              <w:rPr>
                <w:del w:id="420" w:author="hanzhili" w:date="2022-04-18T14:08:21Z"/>
                <w:rFonts w:ascii="Times New Roman" w:hAnsi="Times New Roman"/>
                <w:kern w:val="0"/>
              </w:rPr>
            </w:pPr>
            <w:del w:id="421" w:author="hanzhili" w:date="2022-04-18T14:08:21Z">
              <w:r>
                <w:rPr>
                  <w:rFonts w:ascii="Times New Roman" w:hAnsi="Times New Roman"/>
                  <w:kern w:val="0"/>
                </w:rPr>
                <w:delText>家庭成员情 况</w:delText>
              </w:r>
            </w:del>
          </w:p>
        </w:tc>
        <w:tc>
          <w:tcPr>
            <w:tcW w:w="9141" w:type="dxa"/>
            <w:gridSpan w:val="11"/>
            <w:tcBorders>
              <w:top w:val="single" w:color="000000" w:sz="4" w:space="0"/>
              <w:left w:val="single" w:color="000000" w:sz="4" w:space="0"/>
              <w:bottom w:val="single" w:color="auto" w:sz="4" w:space="0"/>
              <w:right w:val="double" w:color="auto" w:sz="4" w:space="0"/>
            </w:tcBorders>
          </w:tcPr>
          <w:p>
            <w:pPr>
              <w:tabs>
                <w:tab w:val="left" w:pos="3120"/>
              </w:tabs>
              <w:rPr>
                <w:del w:id="422" w:author="hanzhili" w:date="2022-04-18T14:08:21Z"/>
                <w:rFonts w:ascii="Times New Roman" w:hAnsi="Times New Roman"/>
              </w:rPr>
            </w:pPr>
            <w:del w:id="423" w:author="hanzhili" w:date="2022-04-18T14:08:21Z">
              <w:r>
                <w:rPr>
                  <w:rFonts w:ascii="Times New Roman" w:hAnsi="Times New Roman"/>
                  <w:i/>
                  <w:iCs/>
                </w:rPr>
                <w:delText>（请填写配偶、父母、子女、兄弟姐妹等的姓名、与本人关系、所在单位及职务信息）</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54" w:hRule="atLeast"/>
          <w:jc w:val="center"/>
          <w:del w:id="424" w:author="hanzhili" w:date="2022-04-18T14:08:21Z"/>
        </w:trPr>
        <w:tc>
          <w:tcPr>
            <w:tcW w:w="828" w:type="dxa"/>
            <w:gridSpan w:val="2"/>
            <w:tcBorders>
              <w:top w:val="single" w:color="000000" w:sz="4" w:space="0"/>
              <w:left w:val="double" w:color="auto" w:sz="4" w:space="0"/>
              <w:bottom w:val="single" w:color="auto" w:sz="4" w:space="0"/>
              <w:right w:val="single" w:color="000000" w:sz="4" w:space="0"/>
            </w:tcBorders>
            <w:vAlign w:val="center"/>
          </w:tcPr>
          <w:p>
            <w:pPr>
              <w:spacing w:line="320" w:lineRule="exact"/>
              <w:rPr>
                <w:del w:id="425" w:author="hanzhili" w:date="2022-04-18T14:08:21Z"/>
                <w:rFonts w:ascii="Times New Roman" w:hAnsi="Times New Roman"/>
                <w:kern w:val="0"/>
              </w:rPr>
            </w:pPr>
            <w:del w:id="426" w:author="hanzhili" w:date="2022-04-18T14:08:21Z">
              <w:r>
                <w:rPr>
                  <w:rFonts w:ascii="Times New Roman" w:hAnsi="Times New Roman"/>
                  <w:kern w:val="0"/>
                </w:rPr>
                <w:delText>学习、工作</w:delText>
              </w:r>
            </w:del>
          </w:p>
          <w:p>
            <w:pPr>
              <w:spacing w:line="320" w:lineRule="exact"/>
              <w:rPr>
                <w:del w:id="427" w:author="hanzhili" w:date="2022-04-18T14:08:21Z"/>
                <w:rFonts w:ascii="Times New Roman" w:hAnsi="Times New Roman"/>
                <w:kern w:val="0"/>
              </w:rPr>
            </w:pPr>
            <w:del w:id="428" w:author="hanzhili" w:date="2022-04-18T14:08:21Z">
              <w:r>
                <w:rPr>
                  <w:rFonts w:ascii="Times New Roman" w:hAnsi="Times New Roman"/>
                  <w:kern w:val="0"/>
                </w:rPr>
                <w:delText>经历</w:delText>
              </w:r>
            </w:del>
          </w:p>
        </w:tc>
        <w:tc>
          <w:tcPr>
            <w:tcW w:w="9141" w:type="dxa"/>
            <w:gridSpan w:val="11"/>
            <w:tcBorders>
              <w:top w:val="single" w:color="000000" w:sz="4" w:space="0"/>
              <w:left w:val="single" w:color="000000" w:sz="4" w:space="0"/>
              <w:bottom w:val="single" w:color="auto" w:sz="4" w:space="0"/>
              <w:right w:val="double" w:color="auto" w:sz="4" w:space="0"/>
            </w:tcBorders>
          </w:tcPr>
          <w:p>
            <w:pPr>
              <w:tabs>
                <w:tab w:val="left" w:pos="3120"/>
              </w:tabs>
              <w:rPr>
                <w:del w:id="429" w:author="hanzhili" w:date="2022-04-18T14:08:21Z"/>
                <w:rFonts w:ascii="Times New Roman" w:hAnsi="Times New Roman"/>
              </w:rPr>
            </w:pPr>
            <w:del w:id="430" w:author="hanzhili" w:date="2022-04-18T14:08:21Z">
              <w:r>
                <w:rPr>
                  <w:rFonts w:ascii="Times New Roman" w:hAnsi="Times New Roman"/>
                  <w:i/>
                  <w:iCs/>
                </w:rPr>
                <w:delText>（请从高中阶段开始填写，包括起止时间、毕业院校、所学专业、获得学历学位情况等）</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5" w:hRule="atLeast"/>
          <w:jc w:val="center"/>
          <w:del w:id="431" w:author="hanzhili" w:date="2022-04-18T14:08:21Z"/>
        </w:trPr>
        <w:tc>
          <w:tcPr>
            <w:tcW w:w="828" w:type="dxa"/>
            <w:gridSpan w:val="2"/>
            <w:tcBorders>
              <w:top w:val="single" w:color="000000" w:sz="4" w:space="0"/>
              <w:left w:val="double" w:color="auto" w:sz="4" w:space="0"/>
              <w:bottom w:val="single" w:color="000000" w:sz="4" w:space="0"/>
              <w:right w:val="single" w:color="000000" w:sz="4" w:space="0"/>
            </w:tcBorders>
            <w:vAlign w:val="center"/>
          </w:tcPr>
          <w:p>
            <w:pPr>
              <w:spacing w:line="320" w:lineRule="exact"/>
              <w:jc w:val="left"/>
              <w:rPr>
                <w:del w:id="432" w:author="hanzhili" w:date="2022-04-18T14:08:21Z"/>
                <w:rFonts w:ascii="Times New Roman" w:hAnsi="Times New Roman"/>
                <w:kern w:val="0"/>
              </w:rPr>
            </w:pPr>
            <w:del w:id="433" w:author="hanzhili" w:date="2022-04-18T14:08:21Z">
              <w:r>
                <w:rPr>
                  <w:rFonts w:ascii="Times New Roman" w:hAnsi="Times New Roman"/>
                  <w:kern w:val="0"/>
                </w:rPr>
                <w:delText>工作业绩</w:delText>
              </w:r>
            </w:del>
          </w:p>
        </w:tc>
        <w:tc>
          <w:tcPr>
            <w:tcW w:w="9141" w:type="dxa"/>
            <w:gridSpan w:val="11"/>
            <w:tcBorders>
              <w:top w:val="single" w:color="000000" w:sz="4" w:space="0"/>
              <w:left w:val="single" w:color="000000" w:sz="4" w:space="0"/>
              <w:bottom w:val="single" w:color="000000" w:sz="4" w:space="0"/>
              <w:right w:val="double" w:color="auto" w:sz="4" w:space="0"/>
            </w:tcBorders>
          </w:tcPr>
          <w:p>
            <w:pPr>
              <w:spacing w:line="320" w:lineRule="exact"/>
              <w:rPr>
                <w:del w:id="434" w:author="hanzhili" w:date="2022-04-18T14:08:21Z"/>
                <w:rFonts w:ascii="Times New Roman" w:hAnsi="Times New Roman"/>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74" w:hRule="atLeast"/>
          <w:jc w:val="center"/>
          <w:del w:id="435" w:author="hanzhili" w:date="2022-04-18T14:08:21Z"/>
        </w:trPr>
        <w:tc>
          <w:tcPr>
            <w:tcW w:w="828" w:type="dxa"/>
            <w:gridSpan w:val="2"/>
            <w:tcBorders>
              <w:top w:val="single" w:color="000000" w:sz="4" w:space="0"/>
              <w:left w:val="double" w:color="auto" w:sz="4" w:space="0"/>
              <w:bottom w:val="double" w:color="auto" w:sz="4" w:space="0"/>
              <w:right w:val="single" w:color="000000" w:sz="4" w:space="0"/>
            </w:tcBorders>
            <w:vAlign w:val="center"/>
          </w:tcPr>
          <w:p>
            <w:pPr>
              <w:spacing w:line="320" w:lineRule="exact"/>
              <w:jc w:val="left"/>
              <w:rPr>
                <w:del w:id="436" w:author="hanzhili" w:date="2022-04-18T14:08:21Z"/>
                <w:rFonts w:ascii="Times New Roman" w:hAnsi="Times New Roman"/>
                <w:kern w:val="0"/>
              </w:rPr>
            </w:pPr>
            <w:del w:id="437" w:author="hanzhili" w:date="2022-04-18T14:08:21Z">
              <w:r>
                <w:rPr>
                  <w:rFonts w:ascii="Times New Roman" w:hAnsi="Times New Roman"/>
                  <w:kern w:val="0"/>
                </w:rPr>
                <w:delText>自我评价</w:delText>
              </w:r>
            </w:del>
          </w:p>
        </w:tc>
        <w:tc>
          <w:tcPr>
            <w:tcW w:w="9141" w:type="dxa"/>
            <w:gridSpan w:val="11"/>
            <w:tcBorders>
              <w:top w:val="single" w:color="000000" w:sz="4" w:space="0"/>
              <w:left w:val="single" w:color="000000" w:sz="4" w:space="0"/>
              <w:bottom w:val="double" w:color="auto" w:sz="4" w:space="0"/>
              <w:right w:val="double" w:color="auto" w:sz="4" w:space="0"/>
            </w:tcBorders>
          </w:tcPr>
          <w:p>
            <w:pPr>
              <w:spacing w:line="320" w:lineRule="exact"/>
              <w:rPr>
                <w:del w:id="438" w:author="hanzhili" w:date="2022-04-18T14:08:21Z"/>
                <w:rFonts w:ascii="Times New Roman" w:hAnsi="Times New Roman"/>
                <w:kern w:val="0"/>
              </w:rPr>
            </w:pPr>
          </w:p>
        </w:tc>
      </w:tr>
    </w:tbl>
    <w:p>
      <w:pPr>
        <w:rPr>
          <w:del w:id="439" w:author="hanzhili" w:date="2022-04-18T14:08:21Z"/>
        </w:rPr>
      </w:pPr>
    </w:p>
    <w:p>
      <w:pPr>
        <w:keepNext w:val="0"/>
        <w:keepLines w:val="0"/>
        <w:pageBreakBefore w:val="0"/>
        <w:kinsoku/>
        <w:wordWrap/>
        <w:overflowPunct/>
        <w:topLinePunct w:val="0"/>
        <w:autoSpaceDE/>
        <w:autoSpaceDN/>
        <w:bidi w:val="0"/>
        <w:adjustRightInd/>
        <w:snapToGrid/>
        <w:spacing w:line="360" w:lineRule="auto"/>
        <w:textAlignment w:val="auto"/>
        <w:outlineLvl w:val="9"/>
        <w:rPr>
          <w:del w:id="440" w:author="hanzhili" w:date="2022-04-18T14:08:21Z"/>
          <w:rFonts w:hint="eastAsia" w:ascii="仿宋_GB2312" w:hAnsi="仿宋_GB2312" w:eastAsia="仿宋_GB2312" w:cs="仿宋_GB2312"/>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jc w:val="center"/>
        <w:rPr>
          <w:rFonts w:hint="eastAsia" w:ascii="仿宋" w:hAnsi="仿宋" w:eastAsia="仿宋" w:cs="Times New Roman"/>
          <w:sz w:val="24"/>
          <w:szCs w:val="24"/>
        </w:rPr>
      </w:pPr>
      <w:bookmarkStart w:id="0" w:name="_GoBack"/>
      <w:r>
        <w:rPr>
          <w:rFonts w:hint="eastAsia" w:ascii="方正小标宋简体" w:hAnsi="方正小标宋简体" w:eastAsia="方正小标宋简体" w:cs="方正小标宋简体"/>
          <w:color w:val="000000"/>
          <w:kern w:val="0"/>
          <w:sz w:val="30"/>
          <w:szCs w:val="30"/>
          <w:lang w:val="en-US" w:eastAsia="zh-CN"/>
        </w:rPr>
        <w:t>科技部机关服务中心</w:t>
      </w:r>
      <w:r>
        <w:rPr>
          <w:rFonts w:hint="eastAsia" w:ascii="方正小标宋简体" w:hAnsi="方正小标宋简体" w:eastAsia="方正小标宋简体" w:cs="方正小标宋简体"/>
          <w:color w:val="000000"/>
          <w:kern w:val="0"/>
          <w:sz w:val="30"/>
          <w:szCs w:val="30"/>
          <w:lang w:val="en"/>
        </w:rPr>
        <w:t>202</w:t>
      </w:r>
      <w:r>
        <w:rPr>
          <w:rFonts w:hint="eastAsia" w:ascii="方正小标宋简体" w:hAnsi="方正小标宋简体" w:eastAsia="方正小标宋简体" w:cs="方正小标宋简体"/>
          <w:color w:val="000000"/>
          <w:kern w:val="0"/>
          <w:sz w:val="30"/>
          <w:szCs w:val="30"/>
          <w:lang w:val="en-US" w:eastAsia="zh-CN"/>
        </w:rPr>
        <w:t>2</w:t>
      </w:r>
      <w:r>
        <w:rPr>
          <w:rFonts w:hint="eastAsia" w:ascii="方正小标宋简体" w:hAnsi="方正小标宋简体" w:eastAsia="方正小标宋简体" w:cs="方正小标宋简体"/>
          <w:color w:val="000000"/>
          <w:kern w:val="0"/>
          <w:sz w:val="30"/>
          <w:szCs w:val="30"/>
          <w:lang w:val="en"/>
        </w:rPr>
        <w:t>年</w:t>
      </w:r>
      <w:r>
        <w:rPr>
          <w:rFonts w:hint="eastAsia" w:ascii="方正小标宋简体" w:hAnsi="方正小标宋简体" w:eastAsia="方正小标宋简体" w:cs="方正小标宋简体"/>
          <w:color w:val="000000"/>
          <w:kern w:val="0"/>
          <w:sz w:val="30"/>
          <w:szCs w:val="30"/>
          <w:lang w:val="en-US" w:eastAsia="zh-CN"/>
        </w:rPr>
        <w:t>面向社会</w:t>
      </w:r>
      <w:r>
        <w:rPr>
          <w:rFonts w:hint="eastAsia" w:ascii="方正小标宋简体" w:hAnsi="方正小标宋简体" w:eastAsia="方正小标宋简体" w:cs="方正小标宋简体"/>
          <w:color w:val="000000"/>
          <w:kern w:val="0"/>
          <w:sz w:val="30"/>
          <w:szCs w:val="30"/>
          <w:lang w:val="en"/>
        </w:rPr>
        <w:t>公开招聘岗位信息表</w:t>
      </w:r>
    </w:p>
    <w:bookmarkEnd w:id="0"/>
    <w:p>
      <w:pPr>
        <w:jc w:val="center"/>
        <w:rPr>
          <w:rFonts w:hint="eastAsia" w:ascii="仿宋" w:hAnsi="仿宋" w:eastAsia="仿宋" w:cs="Times New Roman"/>
          <w:sz w:val="24"/>
          <w:szCs w:val="24"/>
        </w:rPr>
      </w:pPr>
    </w:p>
    <w:tbl>
      <w:tblPr>
        <w:tblStyle w:val="7"/>
        <w:tblW w:w="13220" w:type="dxa"/>
        <w:jc w:val="center"/>
        <w:tblInd w:w="-180" w:type="dxa"/>
        <w:tblLayout w:type="fixed"/>
        <w:tblCellMar>
          <w:top w:w="15" w:type="dxa"/>
          <w:left w:w="15" w:type="dxa"/>
          <w:bottom w:w="15" w:type="dxa"/>
          <w:right w:w="15" w:type="dxa"/>
        </w:tblCellMar>
        <w:tblPrChange w:id="441" w:author="焦椒" w:date="2022-04-11T10:33:35Z">
          <w:tblPr>
            <w:tblStyle w:val="7"/>
            <w:tblW w:w="13366" w:type="dxa"/>
            <w:jc w:val="center"/>
            <w:tblInd w:w="-326" w:type="dxa"/>
            <w:tblLayout w:type="fixed"/>
            <w:tblCellMar>
              <w:top w:w="15" w:type="dxa"/>
              <w:left w:w="15" w:type="dxa"/>
              <w:bottom w:w="15" w:type="dxa"/>
              <w:right w:w="15" w:type="dxa"/>
            </w:tblCellMar>
          </w:tblPr>
        </w:tblPrChange>
      </w:tblPr>
      <w:tblGrid>
        <w:gridCol w:w="845"/>
        <w:gridCol w:w="1575"/>
        <w:gridCol w:w="1104"/>
        <w:gridCol w:w="1315"/>
        <w:gridCol w:w="2940"/>
        <w:gridCol w:w="5441"/>
        <w:tblGridChange w:id="442">
          <w:tblGrid>
            <w:gridCol w:w="1249"/>
            <w:gridCol w:w="1630"/>
            <w:gridCol w:w="791"/>
            <w:gridCol w:w="1315"/>
            <w:gridCol w:w="2940"/>
            <w:gridCol w:w="5441"/>
          </w:tblGrid>
        </w:tblGridChange>
      </w:tblGrid>
      <w:tr>
        <w:tblPrEx>
          <w:tblLayout w:type="fixed"/>
          <w:tblCellMar>
            <w:top w:w="15" w:type="dxa"/>
            <w:left w:w="15" w:type="dxa"/>
            <w:bottom w:w="15" w:type="dxa"/>
            <w:right w:w="15" w:type="dxa"/>
          </w:tblCellMar>
          <w:tblPrExChange w:id="443" w:author="焦椒" w:date="2022-04-11T10:33:35Z">
            <w:tblPrEx>
              <w:tblLayout w:type="fixed"/>
              <w:tblCellMar>
                <w:top w:w="15" w:type="dxa"/>
                <w:left w:w="15" w:type="dxa"/>
                <w:bottom w:w="15" w:type="dxa"/>
                <w:right w:w="15" w:type="dxa"/>
              </w:tblCellMar>
            </w:tblPrEx>
          </w:tblPrExChange>
        </w:tblPrEx>
        <w:trPr>
          <w:trHeight w:val="976" w:hRule="atLeast"/>
          <w:jc w:val="center"/>
          <w:trPrChange w:id="443" w:author="焦椒" w:date="2022-04-11T10:33:35Z">
            <w:trPr>
              <w:trHeight w:val="1261" w:hRule="atLeast"/>
              <w:jc w:val="center"/>
            </w:trPr>
          </w:trPrChange>
        </w:trPr>
        <w:tc>
          <w:tcPr>
            <w:tcW w:w="845" w:type="dxa"/>
            <w:tcBorders>
              <w:top w:val="single" w:color="auto" w:sz="8" w:space="0"/>
              <w:left w:val="single" w:color="auto" w:sz="8" w:space="0"/>
              <w:bottom w:val="single" w:color="auto" w:sz="8" w:space="0"/>
              <w:right w:val="single" w:color="auto" w:sz="8" w:space="0"/>
            </w:tcBorders>
            <w:vAlign w:val="center"/>
            <w:tcPrChange w:id="444" w:author="焦椒" w:date="2022-04-11T10:33:35Z">
              <w:tcPr>
                <w:tcW w:w="1249" w:type="dxa"/>
                <w:tcBorders>
                  <w:top w:val="single" w:color="auto" w:sz="8" w:space="0"/>
                  <w:left w:val="single" w:color="auto" w:sz="8" w:space="0"/>
                  <w:bottom w:val="single" w:color="auto" w:sz="8" w:space="0"/>
                  <w:right w:val="single" w:color="auto" w:sz="8" w:space="0"/>
                </w:tcBorders>
                <w:vAlign w:val="center"/>
              </w:tcPr>
            </w:tcPrChange>
          </w:tcPr>
          <w:p>
            <w:pPr>
              <w:keepNext w:val="0"/>
              <w:keepLines w:val="0"/>
              <w:pageBreakBefore w:val="0"/>
              <w:widowControl/>
              <w:kinsoku/>
              <w:wordWrap/>
              <w:overflowPunct/>
              <w:topLinePunct w:val="0"/>
              <w:autoSpaceDE w:val="0"/>
              <w:autoSpaceDN/>
              <w:bidi w:val="0"/>
              <w:adjustRightInd/>
              <w:snapToGrid/>
              <w:spacing w:before="100" w:beforeAutospacing="1" w:after="100" w:afterAutospacing="1" w:line="500" w:lineRule="exact"/>
              <w:jc w:val="center"/>
              <w:textAlignment w:val="auto"/>
              <w:outlineLvl w:val="9"/>
              <w:rPr>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序号</w:t>
            </w:r>
          </w:p>
        </w:tc>
        <w:tc>
          <w:tcPr>
            <w:tcW w:w="1575" w:type="dxa"/>
            <w:tcBorders>
              <w:top w:val="single" w:color="auto" w:sz="8" w:space="0"/>
              <w:left w:val="single" w:color="auto" w:sz="8" w:space="0"/>
              <w:bottom w:val="single" w:color="auto" w:sz="8" w:space="0"/>
              <w:right w:val="single" w:color="auto" w:sz="8" w:space="0"/>
            </w:tcBorders>
            <w:vAlign w:val="center"/>
            <w:tcPrChange w:id="445" w:author="焦椒" w:date="2022-04-11T10:33:35Z">
              <w:tcPr>
                <w:tcW w:w="1630" w:type="dxa"/>
                <w:tcBorders>
                  <w:top w:val="single" w:color="auto" w:sz="8" w:space="0"/>
                  <w:left w:val="single" w:color="auto" w:sz="8" w:space="0"/>
                  <w:bottom w:val="single" w:color="auto" w:sz="8" w:space="0"/>
                  <w:right w:val="single" w:color="auto" w:sz="8" w:space="0"/>
                </w:tcBorders>
                <w:vAlign w:val="center"/>
              </w:tcPr>
            </w:tcPrChange>
          </w:tcPr>
          <w:p>
            <w:pPr>
              <w:keepNext w:val="0"/>
              <w:keepLines w:val="0"/>
              <w:pageBreakBefore w:val="0"/>
              <w:widowControl/>
              <w:kinsoku/>
              <w:wordWrap/>
              <w:overflowPunct/>
              <w:topLinePunct w:val="0"/>
              <w:autoSpaceDE w:val="0"/>
              <w:autoSpaceDN/>
              <w:bidi w:val="0"/>
              <w:adjustRightInd/>
              <w:snapToGrid/>
              <w:spacing w:line="500" w:lineRule="exact"/>
              <w:jc w:val="center"/>
              <w:textAlignment w:val="auto"/>
              <w:outlineLvl w:val="9"/>
              <w:rPr>
                <w:rFonts w:hint="eastAsia" w:ascii="黑体" w:hAnsi="黑体" w:eastAsia="黑体" w:cs="黑体"/>
                <w:b w:val="0"/>
                <w:bCs w:val="0"/>
                <w:kern w:val="0"/>
                <w:sz w:val="24"/>
                <w:szCs w:val="24"/>
              </w:rPr>
            </w:pPr>
            <w:r>
              <w:rPr>
                <w:rFonts w:hint="eastAsia" w:ascii="黑体" w:hAnsi="黑体" w:eastAsia="黑体" w:cs="黑体"/>
                <w:b w:val="0"/>
                <w:bCs w:val="0"/>
                <w:color w:val="000000"/>
                <w:kern w:val="0"/>
                <w:sz w:val="24"/>
                <w:szCs w:val="24"/>
              </w:rPr>
              <w:t>岗位名称</w:t>
            </w:r>
          </w:p>
        </w:tc>
        <w:tc>
          <w:tcPr>
            <w:tcW w:w="1104" w:type="dxa"/>
            <w:tcBorders>
              <w:top w:val="single" w:color="auto" w:sz="8" w:space="0"/>
              <w:left w:val="nil"/>
              <w:bottom w:val="single" w:color="auto" w:sz="8" w:space="0"/>
              <w:right w:val="single" w:color="auto" w:sz="8" w:space="0"/>
            </w:tcBorders>
            <w:vAlign w:val="center"/>
            <w:tcPrChange w:id="446" w:author="焦椒" w:date="2022-04-11T10:33:35Z">
              <w:tcPr>
                <w:tcW w:w="791" w:type="dxa"/>
                <w:tcBorders>
                  <w:top w:val="single" w:color="auto" w:sz="8" w:space="0"/>
                  <w:left w:val="nil"/>
                  <w:bottom w:val="single" w:color="auto" w:sz="8" w:space="0"/>
                  <w:right w:val="single" w:color="auto" w:sz="8" w:space="0"/>
                </w:tcBorders>
                <w:vAlign w:val="center"/>
              </w:tcPr>
            </w:tcPrChange>
          </w:tcPr>
          <w:p>
            <w:pPr>
              <w:keepNext w:val="0"/>
              <w:keepLines w:val="0"/>
              <w:pageBreakBefore w:val="0"/>
              <w:widowControl/>
              <w:kinsoku/>
              <w:wordWrap/>
              <w:overflowPunct/>
              <w:topLinePunct w:val="0"/>
              <w:autoSpaceDE w:val="0"/>
              <w:autoSpaceDN/>
              <w:bidi w:val="0"/>
              <w:adjustRightInd/>
              <w:snapToGrid/>
              <w:spacing w:before="100" w:beforeAutospacing="1" w:after="100" w:afterAutospacing="1" w:line="240" w:lineRule="auto"/>
              <w:jc w:val="center"/>
              <w:textAlignment w:val="auto"/>
              <w:outlineLvl w:val="9"/>
              <w:rPr>
                <w:del w:id="447" w:author="焦椒" w:date="2022-04-06T16:59:19Z"/>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招聘</w:t>
            </w:r>
          </w:p>
          <w:p>
            <w:pPr>
              <w:keepNext w:val="0"/>
              <w:keepLines w:val="0"/>
              <w:pageBreakBefore w:val="0"/>
              <w:widowControl/>
              <w:kinsoku/>
              <w:wordWrap/>
              <w:overflowPunct/>
              <w:topLinePunct w:val="0"/>
              <w:autoSpaceDE w:val="0"/>
              <w:autoSpaceDN/>
              <w:bidi w:val="0"/>
              <w:adjustRightInd/>
              <w:snapToGrid/>
              <w:spacing w:before="100" w:beforeAutospacing="1" w:after="100" w:afterAutospacing="1" w:line="240" w:lineRule="auto"/>
              <w:jc w:val="center"/>
              <w:textAlignment w:val="auto"/>
              <w:outlineLvl w:val="9"/>
              <w:rPr>
                <w:rFonts w:hint="eastAsia" w:ascii="黑体" w:hAnsi="黑体" w:eastAsia="黑体" w:cs="黑体"/>
                <w:b w:val="0"/>
                <w:bCs w:val="0"/>
                <w:kern w:val="0"/>
                <w:sz w:val="24"/>
                <w:szCs w:val="24"/>
              </w:rPr>
            </w:pPr>
            <w:r>
              <w:rPr>
                <w:rFonts w:hint="eastAsia" w:ascii="黑体" w:hAnsi="黑体" w:eastAsia="黑体" w:cs="黑体"/>
                <w:b w:val="0"/>
                <w:bCs w:val="0"/>
                <w:color w:val="000000"/>
                <w:kern w:val="0"/>
                <w:sz w:val="24"/>
                <w:szCs w:val="24"/>
              </w:rPr>
              <w:t>人数</w:t>
            </w:r>
          </w:p>
        </w:tc>
        <w:tc>
          <w:tcPr>
            <w:tcW w:w="13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Change w:id="448" w:author="焦椒" w:date="2022-04-11T10:33:35Z">
              <w:tcPr>
                <w:tcW w:w="131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tcPrChange>
          </w:tcPr>
          <w:p>
            <w:pPr>
              <w:keepNext w:val="0"/>
              <w:keepLines w:val="0"/>
              <w:pageBreakBefore w:val="0"/>
              <w:widowControl/>
              <w:kinsoku/>
              <w:wordWrap/>
              <w:overflowPunct/>
              <w:topLinePunct w:val="0"/>
              <w:autoSpaceDE w:val="0"/>
              <w:autoSpaceDN/>
              <w:bidi w:val="0"/>
              <w:adjustRightInd/>
              <w:snapToGrid/>
              <w:spacing w:before="100" w:beforeAutospacing="1" w:after="100" w:afterAutospacing="1" w:line="500" w:lineRule="exact"/>
              <w:jc w:val="center"/>
              <w:textAlignment w:val="auto"/>
              <w:outlineLvl w:val="9"/>
              <w:rPr>
                <w:rFonts w:hint="eastAsia" w:ascii="黑体" w:hAnsi="黑体" w:eastAsia="黑体" w:cs="黑体"/>
                <w:b w:val="0"/>
                <w:bCs w:val="0"/>
                <w:kern w:val="0"/>
                <w:sz w:val="24"/>
                <w:szCs w:val="24"/>
              </w:rPr>
            </w:pPr>
            <w:r>
              <w:rPr>
                <w:rFonts w:hint="eastAsia" w:ascii="黑体" w:hAnsi="黑体" w:eastAsia="黑体" w:cs="黑体"/>
                <w:b w:val="0"/>
                <w:bCs w:val="0"/>
                <w:color w:val="000000"/>
                <w:kern w:val="0"/>
                <w:sz w:val="24"/>
                <w:szCs w:val="24"/>
              </w:rPr>
              <w:t>学历</w:t>
            </w:r>
            <w:del w:id="449" w:author="焦椒" w:date="2022-04-06T16:59:21Z">
              <w:r>
                <w:rPr>
                  <w:rFonts w:hint="eastAsia" w:ascii="黑体" w:hAnsi="黑体" w:eastAsia="黑体" w:cs="黑体"/>
                  <w:b w:val="0"/>
                  <w:bCs w:val="0"/>
                  <w:color w:val="000000"/>
                  <w:kern w:val="0"/>
                  <w:sz w:val="24"/>
                  <w:szCs w:val="24"/>
                </w:rPr>
                <w:br w:type="textWrapping"/>
              </w:r>
            </w:del>
            <w:r>
              <w:rPr>
                <w:rFonts w:hint="eastAsia" w:ascii="黑体" w:hAnsi="黑体" w:eastAsia="黑体" w:cs="黑体"/>
                <w:b w:val="0"/>
                <w:bCs w:val="0"/>
                <w:color w:val="000000"/>
                <w:kern w:val="0"/>
                <w:sz w:val="24"/>
                <w:szCs w:val="24"/>
              </w:rPr>
              <w:t>学位</w:t>
            </w:r>
          </w:p>
        </w:tc>
        <w:tc>
          <w:tcPr>
            <w:tcW w:w="2940" w:type="dxa"/>
            <w:tcBorders>
              <w:top w:val="single" w:color="auto" w:sz="8" w:space="0"/>
              <w:left w:val="single" w:color="auto" w:sz="4" w:space="0"/>
              <w:bottom w:val="single" w:color="auto" w:sz="8" w:space="0"/>
              <w:right w:val="single" w:color="auto" w:sz="4" w:space="0"/>
            </w:tcBorders>
            <w:tcMar>
              <w:top w:w="0" w:type="dxa"/>
              <w:left w:w="108" w:type="dxa"/>
              <w:bottom w:w="0" w:type="dxa"/>
              <w:right w:w="108" w:type="dxa"/>
            </w:tcMar>
            <w:vAlign w:val="center"/>
            <w:tcPrChange w:id="450" w:author="焦椒" w:date="2022-04-11T10:33:35Z">
              <w:tcPr>
                <w:tcW w:w="2940" w:type="dxa"/>
                <w:tcBorders>
                  <w:top w:val="single" w:color="auto" w:sz="8" w:space="0"/>
                  <w:left w:val="single" w:color="auto" w:sz="4" w:space="0"/>
                  <w:bottom w:val="single" w:color="auto" w:sz="8" w:space="0"/>
                  <w:right w:val="single" w:color="auto" w:sz="4" w:space="0"/>
                </w:tcBorders>
                <w:tcMar>
                  <w:top w:w="0" w:type="dxa"/>
                  <w:left w:w="108" w:type="dxa"/>
                  <w:bottom w:w="0" w:type="dxa"/>
                  <w:right w:w="108" w:type="dxa"/>
                </w:tcMar>
                <w:vAlign w:val="center"/>
              </w:tcPr>
            </w:tcPrChange>
          </w:tcPr>
          <w:p>
            <w:pPr>
              <w:keepNext w:val="0"/>
              <w:keepLines w:val="0"/>
              <w:pageBreakBefore w:val="0"/>
              <w:widowControl/>
              <w:kinsoku/>
              <w:wordWrap/>
              <w:overflowPunct/>
              <w:topLinePunct w:val="0"/>
              <w:autoSpaceDE w:val="0"/>
              <w:autoSpaceDN/>
              <w:bidi w:val="0"/>
              <w:adjustRightInd/>
              <w:snapToGrid/>
              <w:spacing w:before="100" w:beforeAutospacing="1" w:after="100" w:afterAutospacing="1" w:line="500" w:lineRule="exact"/>
              <w:jc w:val="center"/>
              <w:textAlignment w:val="auto"/>
              <w:outlineLvl w:val="9"/>
              <w:rPr>
                <w:rFonts w:hint="eastAsia" w:ascii="黑体" w:hAnsi="黑体" w:eastAsia="黑体" w:cs="黑体"/>
                <w:b w:val="0"/>
                <w:bCs w:val="0"/>
                <w:kern w:val="0"/>
                <w:sz w:val="24"/>
                <w:szCs w:val="24"/>
              </w:rPr>
            </w:pPr>
            <w:r>
              <w:rPr>
                <w:rFonts w:hint="eastAsia" w:ascii="黑体" w:hAnsi="黑体" w:eastAsia="黑体" w:cs="黑体"/>
                <w:b w:val="0"/>
                <w:bCs w:val="0"/>
                <w:color w:val="000000"/>
                <w:kern w:val="0"/>
                <w:sz w:val="24"/>
                <w:szCs w:val="24"/>
              </w:rPr>
              <w:t>专业</w:t>
            </w:r>
          </w:p>
        </w:tc>
        <w:tc>
          <w:tcPr>
            <w:tcW w:w="5441"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Change w:id="451" w:author="焦椒" w:date="2022-04-11T10:33:35Z">
              <w:tcPr>
                <w:tcW w:w="5441"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tcPrChange>
          </w:tcPr>
          <w:p>
            <w:pPr>
              <w:keepNext w:val="0"/>
              <w:keepLines w:val="0"/>
              <w:pageBreakBefore w:val="0"/>
              <w:widowControl/>
              <w:kinsoku/>
              <w:wordWrap/>
              <w:overflowPunct/>
              <w:topLinePunct w:val="0"/>
              <w:autoSpaceDE w:val="0"/>
              <w:autoSpaceDN/>
              <w:bidi w:val="0"/>
              <w:adjustRightInd/>
              <w:snapToGrid/>
              <w:spacing w:before="100" w:beforeAutospacing="1" w:after="100" w:afterAutospacing="1" w:line="500" w:lineRule="exact"/>
              <w:jc w:val="center"/>
              <w:textAlignment w:val="auto"/>
              <w:outlineLvl w:val="9"/>
              <w:rPr>
                <w:rFonts w:hint="eastAsia" w:ascii="黑体" w:hAnsi="黑体" w:eastAsia="黑体" w:cs="黑体"/>
                <w:b w:val="0"/>
                <w:bCs w:val="0"/>
                <w:kern w:val="0"/>
                <w:sz w:val="24"/>
                <w:szCs w:val="24"/>
              </w:rPr>
            </w:pPr>
            <w:r>
              <w:rPr>
                <w:rFonts w:hint="eastAsia" w:ascii="黑体" w:hAnsi="黑体" w:eastAsia="黑体" w:cs="黑体"/>
                <w:b w:val="0"/>
                <w:bCs w:val="0"/>
                <w:color w:val="000000"/>
                <w:kern w:val="0"/>
                <w:sz w:val="24"/>
                <w:szCs w:val="24"/>
              </w:rPr>
              <w:t>岗位条件</w:t>
            </w:r>
          </w:p>
        </w:tc>
      </w:tr>
      <w:tr>
        <w:tblPrEx>
          <w:tblLayout w:type="fixed"/>
          <w:tblCellMar>
            <w:top w:w="15" w:type="dxa"/>
            <w:left w:w="15" w:type="dxa"/>
            <w:bottom w:w="15" w:type="dxa"/>
            <w:right w:w="15" w:type="dxa"/>
          </w:tblCellMar>
          <w:tblPrExChange w:id="452" w:author="焦椒" w:date="2022-04-11T10:33:35Z">
            <w:tblPrEx>
              <w:tblLayout w:type="fixed"/>
              <w:tblCellMar>
                <w:top w:w="15" w:type="dxa"/>
                <w:left w:w="15" w:type="dxa"/>
                <w:bottom w:w="15" w:type="dxa"/>
                <w:right w:w="15" w:type="dxa"/>
              </w:tblCellMar>
            </w:tblPrEx>
          </w:tblPrExChange>
        </w:tblPrEx>
        <w:trPr>
          <w:trHeight w:val="2114" w:hRule="atLeast"/>
          <w:jc w:val="center"/>
          <w:trPrChange w:id="452" w:author="焦椒" w:date="2022-04-11T10:33:35Z">
            <w:trPr>
              <w:trHeight w:val="2114" w:hRule="atLeast"/>
              <w:jc w:val="center"/>
            </w:trPr>
          </w:trPrChange>
        </w:trPr>
        <w:tc>
          <w:tcPr>
            <w:tcW w:w="845" w:type="dxa"/>
            <w:tcBorders>
              <w:top w:val="single" w:color="auto" w:sz="8" w:space="0"/>
              <w:left w:val="single" w:color="auto" w:sz="8" w:space="0"/>
              <w:bottom w:val="single" w:color="auto" w:sz="8" w:space="0"/>
              <w:right w:val="single" w:color="auto" w:sz="8" w:space="0"/>
            </w:tcBorders>
            <w:vAlign w:val="center"/>
            <w:tcPrChange w:id="453" w:author="焦椒" w:date="2022-04-11T10:33:35Z">
              <w:tcPr>
                <w:tcW w:w="1249" w:type="dxa"/>
                <w:tcBorders>
                  <w:top w:val="single" w:color="auto" w:sz="8" w:space="0"/>
                  <w:left w:val="single" w:color="auto" w:sz="8" w:space="0"/>
                  <w:bottom w:val="single" w:color="auto" w:sz="8" w:space="0"/>
                  <w:right w:val="single" w:color="auto" w:sz="8" w:space="0"/>
                </w:tcBorders>
                <w:vAlign w:val="center"/>
              </w:tcPr>
            </w:tcPrChange>
          </w:tcPr>
          <w:p>
            <w:pPr>
              <w:widowControl/>
              <w:spacing w:line="600" w:lineRule="exact"/>
              <w:jc w:val="center"/>
              <w:rPr>
                <w:rFonts w:hint="eastAsia" w:ascii="Times New Roman" w:hAnsi="Times New Roman" w:eastAsia="仿宋_GB2312" w:cs="仿宋_GB2312"/>
                <w:color w:val="000000"/>
                <w:kern w:val="0"/>
                <w:szCs w:val="21"/>
              </w:rPr>
            </w:pPr>
            <w:r>
              <w:rPr>
                <w:rFonts w:hint="eastAsia" w:ascii="Times New Roman" w:hAnsi="Times New Roman" w:eastAsia="仿宋_GB2312" w:cs="仿宋_GB2312"/>
                <w:color w:val="000000"/>
                <w:kern w:val="0"/>
                <w:szCs w:val="21"/>
              </w:rPr>
              <w:t>1</w:t>
            </w:r>
          </w:p>
        </w:tc>
        <w:tc>
          <w:tcPr>
            <w:tcW w:w="1575" w:type="dxa"/>
            <w:tcBorders>
              <w:top w:val="single" w:color="auto" w:sz="8" w:space="0"/>
              <w:left w:val="single" w:color="auto" w:sz="8" w:space="0"/>
              <w:bottom w:val="single" w:color="auto" w:sz="8" w:space="0"/>
              <w:right w:val="single" w:color="auto" w:sz="8" w:space="0"/>
            </w:tcBorders>
            <w:vAlign w:val="center"/>
            <w:tcPrChange w:id="454" w:author="焦椒" w:date="2022-04-11T10:33:35Z">
              <w:tcPr>
                <w:tcW w:w="1630" w:type="dxa"/>
                <w:tcBorders>
                  <w:top w:val="single" w:color="auto" w:sz="8" w:space="0"/>
                  <w:left w:val="single" w:color="auto" w:sz="8" w:space="0"/>
                  <w:bottom w:val="single" w:color="auto" w:sz="8" w:space="0"/>
                  <w:right w:val="single" w:color="auto" w:sz="8" w:space="0"/>
                </w:tcBorders>
                <w:vAlign w:val="center"/>
              </w:tcPr>
            </w:tcPrChange>
          </w:tcPr>
          <w:p>
            <w:pPr>
              <w:widowControl/>
              <w:spacing w:line="600" w:lineRule="exact"/>
              <w:jc w:val="center"/>
              <w:rPr>
                <w:rFonts w:hint="default" w:ascii="Times New Roman" w:hAnsi="Times New Roman" w:eastAsia="仿宋_GB2312" w:cs="仿宋_GB2312"/>
                <w:color w:val="000000"/>
                <w:kern w:val="0"/>
                <w:szCs w:val="21"/>
                <w:lang w:val="en-US" w:eastAsia="zh-CN"/>
              </w:rPr>
            </w:pPr>
            <w:r>
              <w:rPr>
                <w:rFonts w:hint="eastAsia" w:ascii="Times New Roman" w:hAnsi="Times New Roman" w:eastAsia="仿宋_GB2312" w:cs="仿宋_GB2312"/>
                <w:color w:val="000000"/>
                <w:kern w:val="0"/>
                <w:szCs w:val="21"/>
                <w:lang w:val="en-US" w:eastAsia="zh-CN"/>
              </w:rPr>
              <w:t>会计岗</w:t>
            </w:r>
          </w:p>
        </w:tc>
        <w:tc>
          <w:tcPr>
            <w:tcW w:w="1104" w:type="dxa"/>
            <w:tcBorders>
              <w:top w:val="single" w:color="auto" w:sz="8" w:space="0"/>
              <w:left w:val="nil"/>
              <w:bottom w:val="single" w:color="auto" w:sz="8" w:space="0"/>
              <w:right w:val="single" w:color="auto" w:sz="8" w:space="0"/>
            </w:tcBorders>
            <w:vAlign w:val="center"/>
            <w:tcPrChange w:id="455" w:author="焦椒" w:date="2022-04-11T10:33:35Z">
              <w:tcPr>
                <w:tcW w:w="791" w:type="dxa"/>
                <w:tcBorders>
                  <w:top w:val="single" w:color="auto" w:sz="8" w:space="0"/>
                  <w:left w:val="nil"/>
                  <w:bottom w:val="single" w:color="auto" w:sz="8" w:space="0"/>
                  <w:right w:val="single" w:color="auto" w:sz="8" w:space="0"/>
                </w:tcBorders>
                <w:vAlign w:val="center"/>
              </w:tcPr>
            </w:tcPrChange>
          </w:tcPr>
          <w:p>
            <w:pPr>
              <w:widowControl/>
              <w:spacing w:line="600" w:lineRule="exact"/>
              <w:jc w:val="center"/>
              <w:rPr>
                <w:rFonts w:hint="eastAsia" w:ascii="Times New Roman" w:hAnsi="Times New Roman" w:eastAsia="仿宋_GB2312" w:cs="仿宋_GB2312"/>
                <w:color w:val="000000"/>
                <w:kern w:val="0"/>
                <w:szCs w:val="21"/>
                <w:lang w:eastAsia="zh-CN"/>
              </w:rPr>
            </w:pPr>
            <w:r>
              <w:rPr>
                <w:rFonts w:hint="eastAsia" w:ascii="Times New Roman" w:hAnsi="Times New Roman" w:eastAsia="仿宋_GB2312" w:cs="仿宋_GB2312"/>
                <w:color w:val="000000"/>
                <w:kern w:val="0"/>
                <w:szCs w:val="21"/>
                <w:lang w:val="en-US" w:eastAsia="zh-CN"/>
              </w:rPr>
              <w:t>1</w:t>
            </w:r>
          </w:p>
        </w:tc>
        <w:tc>
          <w:tcPr>
            <w:tcW w:w="131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Change w:id="456" w:author="焦椒" w:date="2022-04-11T10:33:35Z">
              <w:tcPr>
                <w:tcW w:w="131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tcPrChange>
          </w:tcPr>
          <w:p>
            <w:pPr>
              <w:widowControl/>
              <w:spacing w:line="400" w:lineRule="exact"/>
              <w:jc w:val="left"/>
              <w:rPr>
                <w:rFonts w:hint="eastAsia" w:ascii="Times New Roman" w:hAnsi="Times New Roman" w:eastAsia="仿宋_GB2312" w:cs="仿宋_GB2312"/>
                <w:color w:val="000000"/>
                <w:kern w:val="0"/>
                <w:szCs w:val="21"/>
              </w:rPr>
            </w:pPr>
            <w:r>
              <w:rPr>
                <w:rFonts w:hint="eastAsia" w:ascii="Times New Roman" w:hAnsi="Times New Roman" w:eastAsia="仿宋_GB2312" w:cs="仿宋_GB2312"/>
                <w:color w:val="000000"/>
                <w:kern w:val="0"/>
                <w:szCs w:val="21"/>
                <w:lang w:val="en-US" w:eastAsia="zh-CN"/>
              </w:rPr>
              <w:t>本科及以上</w:t>
            </w:r>
          </w:p>
        </w:tc>
        <w:tc>
          <w:tcPr>
            <w:tcW w:w="2940"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Change w:id="457" w:author="焦椒" w:date="2022-04-11T10:33:35Z">
              <w:tcPr>
                <w:tcW w:w="2940"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tcPrChange>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Times New Roman" w:hAnsi="Times New Roman" w:eastAsia="仿宋_GB2312" w:cs="仿宋_GB2312"/>
                <w:color w:val="000000"/>
                <w:kern w:val="0"/>
                <w:szCs w:val="21"/>
              </w:rPr>
            </w:pPr>
            <w:r>
              <w:rPr>
                <w:rFonts w:hint="eastAsia" w:ascii="Times New Roman" w:hAnsi="Times New Roman" w:eastAsia="仿宋_GB2312" w:cs="仿宋_GB2312"/>
                <w:color w:val="000000"/>
                <w:kern w:val="0"/>
                <w:szCs w:val="21"/>
              </w:rPr>
              <w:t>经济学</w:t>
            </w:r>
            <w:r>
              <w:rPr>
                <w:rFonts w:hint="eastAsia" w:ascii="Times New Roman" w:hAnsi="Times New Roman" w:eastAsia="仿宋_GB2312" w:cs="仿宋_GB2312"/>
                <w:color w:val="000000"/>
                <w:kern w:val="0"/>
                <w:szCs w:val="21"/>
                <w:lang w:val="en-US" w:eastAsia="zh-CN"/>
              </w:rPr>
              <w:t>类</w:t>
            </w:r>
            <w:r>
              <w:rPr>
                <w:rFonts w:hint="eastAsia" w:ascii="Times New Roman" w:hAnsi="Times New Roman" w:eastAsia="仿宋_GB2312" w:cs="仿宋_GB2312"/>
                <w:color w:val="000000"/>
                <w:kern w:val="0"/>
                <w:szCs w:val="21"/>
              </w:rPr>
              <w:t>（0201）财政学</w:t>
            </w:r>
            <w:r>
              <w:rPr>
                <w:rFonts w:hint="eastAsia" w:ascii="Times New Roman" w:hAnsi="Times New Roman" w:eastAsia="仿宋_GB2312" w:cs="仿宋_GB2312"/>
                <w:color w:val="000000"/>
                <w:kern w:val="0"/>
                <w:szCs w:val="21"/>
                <w:lang w:val="en-US" w:eastAsia="zh-CN"/>
              </w:rPr>
              <w:t>类</w:t>
            </w:r>
            <w:r>
              <w:rPr>
                <w:rFonts w:hint="eastAsia" w:ascii="Times New Roman" w:hAnsi="Times New Roman" w:eastAsia="仿宋_GB2312" w:cs="仿宋_GB2312"/>
                <w:color w:val="000000"/>
                <w:kern w:val="0"/>
                <w:szCs w:val="21"/>
              </w:rPr>
              <w:t>（0202）金融学</w:t>
            </w:r>
            <w:r>
              <w:rPr>
                <w:rFonts w:hint="eastAsia" w:ascii="Times New Roman" w:hAnsi="Times New Roman" w:eastAsia="仿宋_GB2312" w:cs="仿宋_GB2312"/>
                <w:color w:val="000000"/>
                <w:kern w:val="0"/>
                <w:szCs w:val="21"/>
                <w:lang w:val="en-US" w:eastAsia="zh-CN"/>
              </w:rPr>
              <w:t>类</w:t>
            </w:r>
            <w:r>
              <w:rPr>
                <w:rFonts w:hint="eastAsia" w:ascii="Times New Roman" w:hAnsi="Times New Roman" w:eastAsia="仿宋_GB2312" w:cs="仿宋_GB2312"/>
                <w:color w:val="000000"/>
                <w:kern w:val="0"/>
                <w:szCs w:val="21"/>
              </w:rPr>
              <w:t>（0203）</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eastAsia" w:ascii="Times New Roman" w:hAnsi="Times New Roman" w:eastAsia="仿宋_GB2312" w:cs="仿宋_GB2312"/>
                <w:color w:val="000000"/>
                <w:kern w:val="0"/>
                <w:szCs w:val="21"/>
                <w:lang w:val="en-US" w:eastAsia="zh-CN"/>
              </w:rPr>
            </w:pPr>
            <w:r>
              <w:rPr>
                <w:rFonts w:hint="eastAsia" w:ascii="Times New Roman" w:hAnsi="Times New Roman" w:eastAsia="仿宋_GB2312" w:cs="仿宋_GB2312"/>
                <w:color w:val="000000"/>
                <w:kern w:val="0"/>
                <w:szCs w:val="21"/>
                <w:lang w:val="en-US" w:eastAsia="zh-CN"/>
              </w:rPr>
              <w:t>工商管理类（1202）税务（0253）审计（0257）</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default" w:ascii="Times New Roman" w:hAnsi="Times New Roman" w:eastAsia="仿宋_GB2312" w:cs="仿宋_GB2312"/>
                <w:color w:val="000000"/>
                <w:kern w:val="0"/>
                <w:szCs w:val="21"/>
                <w:lang w:val="en-US" w:eastAsia="zh-CN"/>
              </w:rPr>
            </w:pPr>
            <w:r>
              <w:rPr>
                <w:rFonts w:hint="eastAsia" w:ascii="Times New Roman" w:hAnsi="Times New Roman" w:eastAsia="仿宋_GB2312" w:cs="仿宋_GB2312"/>
                <w:color w:val="000000"/>
                <w:kern w:val="0"/>
                <w:szCs w:val="21"/>
                <w:lang w:val="en-US" w:eastAsia="zh-CN"/>
              </w:rPr>
              <w:t>会计（1253）</w:t>
            </w:r>
          </w:p>
        </w:tc>
        <w:tc>
          <w:tcPr>
            <w:tcW w:w="5441"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Change w:id="458" w:author="焦椒" w:date="2022-04-11T10:33:35Z">
              <w:tcPr>
                <w:tcW w:w="5441"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tcPrChange>
          </w:tcPr>
          <w:p>
            <w:pPr>
              <w:widowControl/>
              <w:numPr>
                <w:ilvl w:val="0"/>
                <w:numId w:val="0"/>
              </w:numPr>
              <w:spacing w:line="400" w:lineRule="exact"/>
              <w:ind w:leftChars="0"/>
              <w:jc w:val="left"/>
              <w:rPr>
                <w:rFonts w:hint="eastAsia" w:ascii="Times New Roman" w:hAnsi="Times New Roman" w:eastAsia="仿宋_GB2312" w:cs="仿宋_GB2312"/>
                <w:color w:val="000000"/>
                <w:kern w:val="0"/>
                <w:szCs w:val="21"/>
                <w:lang w:eastAsia="zh-CN"/>
              </w:rPr>
            </w:pPr>
            <w:r>
              <w:rPr>
                <w:rFonts w:hint="eastAsia" w:ascii="Times New Roman" w:hAnsi="Times New Roman" w:eastAsia="仿宋_GB2312" w:cs="仿宋_GB2312"/>
                <w:color w:val="000000"/>
                <w:kern w:val="0"/>
                <w:szCs w:val="21"/>
                <w:lang w:val="en-US" w:eastAsia="zh-CN"/>
              </w:rPr>
              <w:t>1.具有</w:t>
            </w:r>
            <w:r>
              <w:rPr>
                <w:rFonts w:hint="eastAsia" w:ascii="Times New Roman" w:hAnsi="Times New Roman" w:eastAsia="仿宋_GB2312" w:cs="仿宋_GB2312"/>
                <w:color w:val="000000"/>
                <w:kern w:val="0"/>
                <w:szCs w:val="21"/>
              </w:rPr>
              <w:t>2年以上</w:t>
            </w:r>
            <w:r>
              <w:rPr>
                <w:rFonts w:hint="eastAsia" w:ascii="Times New Roman" w:hAnsi="Times New Roman" w:eastAsia="仿宋_GB2312" w:cs="仿宋_GB2312"/>
                <w:color w:val="000000"/>
                <w:kern w:val="0"/>
                <w:szCs w:val="21"/>
                <w:lang w:val="en-US" w:eastAsia="zh-CN"/>
              </w:rPr>
              <w:t>财务</w:t>
            </w:r>
            <w:r>
              <w:rPr>
                <w:rFonts w:hint="eastAsia" w:ascii="Times New Roman" w:hAnsi="Times New Roman" w:eastAsia="仿宋_GB2312" w:cs="仿宋_GB2312"/>
                <w:color w:val="000000"/>
                <w:kern w:val="0"/>
                <w:szCs w:val="21"/>
              </w:rPr>
              <w:t>工作经历</w:t>
            </w:r>
            <w:r>
              <w:rPr>
                <w:rFonts w:hint="eastAsia" w:ascii="Times New Roman" w:hAnsi="Times New Roman" w:eastAsia="仿宋_GB2312" w:cs="仿宋_GB2312"/>
                <w:color w:val="000000"/>
                <w:kern w:val="0"/>
                <w:szCs w:val="21"/>
                <w:lang w:eastAsia="zh-CN"/>
              </w:rPr>
              <w:t>，</w:t>
            </w:r>
            <w:ins w:id="459" w:author="焦椒" w:date="2022-03-22T10:56:20Z">
              <w:r>
                <w:rPr>
                  <w:rFonts w:hint="eastAsia" w:ascii="Times New Roman" w:hAnsi="Times New Roman" w:eastAsia="仿宋_GB2312" w:cs="仿宋_GB2312"/>
                  <w:color w:val="000000"/>
                  <w:kern w:val="0"/>
                  <w:szCs w:val="21"/>
                  <w:lang w:eastAsia="zh-CN"/>
                </w:rPr>
                <w:t>同等条件下</w:t>
              </w:r>
            </w:ins>
            <w:r>
              <w:rPr>
                <w:rFonts w:hint="eastAsia" w:ascii="Times New Roman" w:hAnsi="Times New Roman" w:eastAsia="仿宋_GB2312" w:cs="仿宋_GB2312"/>
                <w:color w:val="000000"/>
                <w:kern w:val="0"/>
                <w:szCs w:val="21"/>
                <w:lang w:eastAsia="zh-CN"/>
              </w:rPr>
              <w:t>有行政事业单位财务工作经历</w:t>
            </w:r>
            <w:r>
              <w:rPr>
                <w:rFonts w:hint="eastAsia" w:ascii="Times New Roman" w:hAnsi="Times New Roman" w:eastAsia="仿宋_GB2312" w:cs="仿宋_GB2312"/>
                <w:color w:val="000000"/>
                <w:kern w:val="0"/>
                <w:szCs w:val="21"/>
                <w:lang w:val="en-US" w:eastAsia="zh-CN"/>
              </w:rPr>
              <w:t>者</w:t>
            </w:r>
            <w:r>
              <w:rPr>
                <w:rFonts w:hint="eastAsia" w:ascii="Times New Roman" w:hAnsi="Times New Roman" w:eastAsia="仿宋_GB2312" w:cs="仿宋_GB2312"/>
                <w:color w:val="000000"/>
                <w:kern w:val="0"/>
                <w:szCs w:val="21"/>
                <w:lang w:eastAsia="zh-CN"/>
              </w:rPr>
              <w:t>优先；</w:t>
            </w:r>
          </w:p>
          <w:p>
            <w:pPr>
              <w:widowControl/>
              <w:numPr>
                <w:ilvl w:val="0"/>
                <w:numId w:val="0"/>
              </w:numPr>
              <w:spacing w:line="400" w:lineRule="exact"/>
              <w:ind w:leftChars="0"/>
              <w:jc w:val="left"/>
              <w:rPr>
                <w:rFonts w:hint="eastAsia" w:ascii="Times New Roman" w:hAnsi="Times New Roman" w:eastAsia="仿宋_GB2312" w:cs="仿宋_GB2312"/>
                <w:color w:val="000000"/>
                <w:kern w:val="0"/>
                <w:szCs w:val="21"/>
              </w:rPr>
            </w:pPr>
            <w:r>
              <w:rPr>
                <w:rFonts w:hint="eastAsia" w:ascii="Times New Roman" w:hAnsi="Times New Roman" w:eastAsia="仿宋_GB2312" w:cs="仿宋_GB2312"/>
                <w:color w:val="000000"/>
                <w:kern w:val="0"/>
                <w:szCs w:val="21"/>
                <w:lang w:val="en-US" w:eastAsia="zh-CN"/>
              </w:rPr>
              <w:t>2.</w:t>
            </w:r>
            <w:r>
              <w:rPr>
                <w:rFonts w:hint="eastAsia" w:ascii="Times New Roman" w:hAnsi="Times New Roman" w:eastAsia="仿宋_GB2312" w:cs="仿宋_GB2312"/>
                <w:color w:val="000000"/>
                <w:kern w:val="0"/>
                <w:szCs w:val="21"/>
              </w:rPr>
              <w:t>具备扎实的财务管理及会计实务知识</w:t>
            </w:r>
            <w:r>
              <w:rPr>
                <w:rFonts w:hint="eastAsia" w:ascii="Times New Roman" w:hAnsi="Times New Roman" w:eastAsia="仿宋_GB2312" w:cs="仿宋_GB2312"/>
                <w:color w:val="000000"/>
                <w:kern w:val="0"/>
                <w:szCs w:val="21"/>
                <w:lang w:eastAsia="zh-CN"/>
              </w:rPr>
              <w:t>；</w:t>
            </w:r>
          </w:p>
          <w:p>
            <w:pPr>
              <w:widowControl/>
              <w:numPr>
                <w:ilvl w:val="0"/>
                <w:numId w:val="0"/>
              </w:numPr>
              <w:spacing w:line="400" w:lineRule="exact"/>
              <w:ind w:leftChars="0"/>
              <w:jc w:val="left"/>
              <w:rPr>
                <w:ins w:id="460" w:author="焦椒" w:date="2022-04-06T16:55:48Z"/>
                <w:del w:id="461" w:author="Lenovo" w:date="2022-04-15T18:59:07Z"/>
                <w:rFonts w:hint="eastAsia" w:ascii="Times New Roman" w:hAnsi="Times New Roman" w:eastAsia="仿宋_GB2312" w:cs="仿宋_GB2312"/>
                <w:color w:val="000000"/>
                <w:kern w:val="0"/>
                <w:szCs w:val="21"/>
                <w:lang w:eastAsia="zh-CN"/>
              </w:rPr>
            </w:pPr>
            <w:r>
              <w:rPr>
                <w:rFonts w:hint="eastAsia" w:ascii="Times New Roman" w:hAnsi="Times New Roman" w:eastAsia="仿宋_GB2312" w:cs="仿宋_GB2312"/>
                <w:color w:val="000000"/>
                <w:kern w:val="0"/>
                <w:szCs w:val="21"/>
                <w:lang w:val="en-US" w:eastAsia="zh-CN"/>
              </w:rPr>
              <w:t>3.</w:t>
            </w:r>
            <w:r>
              <w:rPr>
                <w:rFonts w:hint="eastAsia" w:ascii="Times New Roman" w:hAnsi="Times New Roman" w:eastAsia="仿宋_GB2312" w:cs="仿宋_GB2312"/>
                <w:color w:val="000000"/>
                <w:kern w:val="0"/>
                <w:szCs w:val="21"/>
              </w:rPr>
              <w:t>善于沟通协调，有一定的语言表达能力和写作能力</w:t>
            </w:r>
            <w:ins w:id="462" w:author="Lenovo" w:date="2022-04-15T18:58:53Z">
              <w:r>
                <w:rPr>
                  <w:rFonts w:hint="eastAsia" w:ascii="Times New Roman" w:hAnsi="Times New Roman" w:eastAsia="仿宋_GB2312" w:cs="仿宋_GB2312"/>
                  <w:color w:val="000000"/>
                  <w:kern w:val="0"/>
                  <w:szCs w:val="21"/>
                  <w:lang w:eastAsia="zh-CN"/>
                </w:rPr>
                <w:t>。</w:t>
              </w:r>
            </w:ins>
            <w:ins w:id="463" w:author="焦椒" w:date="2022-04-06T16:55:45Z">
              <w:del w:id="464" w:author="Lenovo" w:date="2022-04-15T18:58:51Z">
                <w:r>
                  <w:rPr>
                    <w:rFonts w:hint="eastAsia" w:ascii="Times New Roman" w:hAnsi="Times New Roman" w:eastAsia="仿宋_GB2312" w:cs="仿宋_GB2312"/>
                    <w:color w:val="000000"/>
                    <w:kern w:val="0"/>
                    <w:szCs w:val="21"/>
                    <w:lang w:eastAsia="zh-CN"/>
                  </w:rPr>
                  <w:delText>；</w:delText>
                </w:r>
              </w:del>
            </w:ins>
          </w:p>
          <w:p>
            <w:pPr>
              <w:widowControl/>
              <w:numPr>
                <w:ilvl w:val="0"/>
                <w:numId w:val="0"/>
              </w:numPr>
              <w:spacing w:line="400" w:lineRule="exact"/>
              <w:ind w:leftChars="0"/>
              <w:jc w:val="left"/>
              <w:rPr>
                <w:rFonts w:hint="eastAsia" w:ascii="Times New Roman" w:hAnsi="Times New Roman" w:eastAsia="仿宋_GB2312" w:cs="仿宋_GB2312"/>
                <w:color w:val="000000"/>
                <w:kern w:val="0"/>
                <w:szCs w:val="21"/>
              </w:rPr>
            </w:pPr>
            <w:ins w:id="465" w:author="焦椒" w:date="2022-04-06T16:55:50Z">
              <w:del w:id="466" w:author="Lenovo" w:date="2022-04-15T18:58:46Z">
                <w:r>
                  <w:rPr>
                    <w:rFonts w:hint="eastAsia" w:ascii="Times New Roman" w:hAnsi="Times New Roman" w:eastAsia="仿宋_GB2312" w:cs="仿宋_GB2312"/>
                    <w:color w:val="000000"/>
                    <w:kern w:val="0"/>
                    <w:szCs w:val="21"/>
                    <w:lang w:val="en-US" w:eastAsia="zh-CN"/>
                  </w:rPr>
                  <w:delText>4.</w:delText>
                </w:r>
              </w:del>
            </w:ins>
            <w:ins w:id="467" w:author="焦椒" w:date="2022-04-06T16:55:56Z">
              <w:del w:id="468" w:author="Lenovo" w:date="2022-04-15T18:58:46Z">
                <w:r>
                  <w:rPr>
                    <w:rFonts w:hint="eastAsia" w:ascii="Times New Roman" w:hAnsi="Times New Roman" w:eastAsia="仿宋_GB2312" w:cs="仿宋_GB2312"/>
                    <w:color w:val="000000"/>
                    <w:kern w:val="0"/>
                    <w:szCs w:val="21"/>
                    <w:lang w:val="en-US" w:eastAsia="zh-CN"/>
                  </w:rPr>
                  <w:delText>大学英语</w:delText>
                </w:r>
              </w:del>
            </w:ins>
            <w:ins w:id="469" w:author="焦椒" w:date="2022-04-06T16:56:02Z">
              <w:del w:id="470" w:author="Lenovo" w:date="2022-04-15T18:58:46Z">
                <w:r>
                  <w:rPr>
                    <w:rFonts w:hint="eastAsia" w:ascii="Times New Roman" w:hAnsi="Times New Roman" w:eastAsia="仿宋_GB2312" w:cs="仿宋_GB2312"/>
                    <w:color w:val="000000"/>
                    <w:kern w:val="0"/>
                    <w:szCs w:val="21"/>
                    <w:lang w:val="en-US" w:eastAsia="zh-CN"/>
                  </w:rPr>
                  <w:delText>四</w:delText>
                </w:r>
              </w:del>
            </w:ins>
            <w:ins w:id="471" w:author="焦椒" w:date="2022-04-06T16:55:56Z">
              <w:del w:id="472" w:author="Lenovo" w:date="2022-04-15T18:58:46Z">
                <w:r>
                  <w:rPr>
                    <w:rFonts w:hint="eastAsia" w:ascii="Times New Roman" w:hAnsi="Times New Roman" w:eastAsia="仿宋_GB2312" w:cs="仿宋_GB2312"/>
                    <w:color w:val="000000"/>
                    <w:kern w:val="0"/>
                    <w:szCs w:val="21"/>
                    <w:lang w:val="en-US" w:eastAsia="zh-CN"/>
                  </w:rPr>
                  <w:delText>级（425分以上）</w:delText>
                </w:r>
              </w:del>
            </w:ins>
            <w:ins w:id="473" w:author="焦椒" w:date="2022-04-06T16:56:11Z">
              <w:del w:id="474" w:author="Lenovo" w:date="2022-04-15T18:58:46Z">
                <w:r>
                  <w:rPr>
                    <w:rFonts w:hint="eastAsia" w:ascii="Times New Roman" w:hAnsi="Times New Roman" w:eastAsia="仿宋_GB2312" w:cs="仿宋_GB2312"/>
                    <w:color w:val="000000"/>
                    <w:kern w:val="0"/>
                    <w:szCs w:val="21"/>
                    <w:lang w:val="en-US" w:eastAsia="zh-CN"/>
                  </w:rPr>
                  <w:delText>或</w:delText>
                </w:r>
              </w:del>
            </w:ins>
            <w:ins w:id="475" w:author="焦椒" w:date="2022-04-06T16:56:15Z">
              <w:del w:id="476" w:author="Lenovo" w:date="2022-04-15T18:58:46Z">
                <w:r>
                  <w:rPr>
                    <w:rFonts w:hint="eastAsia" w:ascii="Times New Roman" w:hAnsi="Times New Roman" w:eastAsia="仿宋_GB2312" w:cs="仿宋_GB2312"/>
                    <w:color w:val="000000"/>
                    <w:kern w:val="0"/>
                    <w:szCs w:val="21"/>
                    <w:lang w:val="en-US" w:eastAsia="zh-CN"/>
                  </w:rPr>
                  <w:delText>相当</w:delText>
                </w:r>
              </w:del>
            </w:ins>
            <w:ins w:id="477" w:author="焦椒" w:date="2022-04-11T10:31:53Z">
              <w:del w:id="478" w:author="Lenovo" w:date="2022-04-15T18:58:46Z">
                <w:r>
                  <w:rPr>
                    <w:rFonts w:hint="eastAsia" w:ascii="Times New Roman" w:hAnsi="Times New Roman" w:eastAsia="仿宋_GB2312" w:cs="仿宋_GB2312"/>
                    <w:color w:val="000000"/>
                    <w:kern w:val="0"/>
                    <w:szCs w:val="21"/>
                    <w:lang w:val="en-US" w:eastAsia="zh-CN"/>
                  </w:rPr>
                  <w:delText>外语</w:delText>
                </w:r>
              </w:del>
            </w:ins>
            <w:ins w:id="479" w:author="焦椒" w:date="2022-04-06T16:56:15Z">
              <w:del w:id="480" w:author="Lenovo" w:date="2022-04-15T18:58:46Z">
                <w:r>
                  <w:rPr>
                    <w:rFonts w:hint="eastAsia" w:ascii="Times New Roman" w:hAnsi="Times New Roman" w:eastAsia="仿宋_GB2312" w:cs="仿宋_GB2312"/>
                    <w:color w:val="000000"/>
                    <w:kern w:val="0"/>
                    <w:szCs w:val="21"/>
                    <w:lang w:val="en-US" w:eastAsia="zh-CN"/>
                  </w:rPr>
                  <w:delText>水平</w:delText>
                </w:r>
              </w:del>
            </w:ins>
            <w:ins w:id="481" w:author="焦椒" w:date="2022-04-06T16:56:17Z">
              <w:del w:id="482" w:author="Lenovo" w:date="2022-04-15T18:58:46Z">
                <w:r>
                  <w:rPr>
                    <w:rFonts w:hint="eastAsia" w:ascii="Times New Roman" w:hAnsi="Times New Roman" w:eastAsia="仿宋_GB2312" w:cs="仿宋_GB2312"/>
                    <w:color w:val="000000"/>
                    <w:kern w:val="0"/>
                    <w:szCs w:val="21"/>
                    <w:lang w:val="en-US" w:eastAsia="zh-CN"/>
                  </w:rPr>
                  <w:delText>。</w:delText>
                </w:r>
              </w:del>
            </w:ins>
            <w:del w:id="483" w:author="焦椒" w:date="2022-04-06T16:55:39Z">
              <w:r>
                <w:rPr>
                  <w:rFonts w:hint="eastAsia" w:ascii="Times New Roman" w:hAnsi="Times New Roman" w:eastAsia="仿宋_GB2312" w:cs="仿宋_GB2312"/>
                  <w:color w:val="000000"/>
                  <w:kern w:val="0"/>
                  <w:szCs w:val="21"/>
                </w:rPr>
                <w:delText>。</w:delText>
              </w:r>
            </w:del>
          </w:p>
        </w:tc>
      </w:tr>
      <w:tr>
        <w:tblPrEx>
          <w:tblLayout w:type="fixed"/>
          <w:tblCellMar>
            <w:top w:w="15" w:type="dxa"/>
            <w:left w:w="15" w:type="dxa"/>
            <w:bottom w:w="15" w:type="dxa"/>
            <w:right w:w="15" w:type="dxa"/>
          </w:tblCellMar>
          <w:tblPrExChange w:id="484" w:author="Lenovo" w:date="2022-04-15T18:59:22Z">
            <w:tblPrEx>
              <w:tblLayout w:type="fixed"/>
              <w:tblCellMar>
                <w:top w:w="15" w:type="dxa"/>
                <w:left w:w="15" w:type="dxa"/>
                <w:bottom w:w="15" w:type="dxa"/>
                <w:right w:w="15" w:type="dxa"/>
              </w:tblCellMar>
            </w:tblPrEx>
          </w:tblPrExChange>
        </w:tblPrEx>
        <w:trPr>
          <w:trHeight w:val="2790" w:hRule="atLeast"/>
          <w:jc w:val="center"/>
          <w:trPrChange w:id="484" w:author="Lenovo" w:date="2022-04-15T18:59:22Z">
            <w:trPr>
              <w:trHeight w:val="1261" w:hRule="atLeast"/>
              <w:jc w:val="center"/>
            </w:trPr>
          </w:trPrChange>
        </w:trPr>
        <w:tc>
          <w:tcPr>
            <w:tcW w:w="845" w:type="dxa"/>
            <w:tcBorders>
              <w:top w:val="single" w:color="auto" w:sz="8" w:space="0"/>
              <w:left w:val="single" w:color="auto" w:sz="8" w:space="0"/>
              <w:bottom w:val="single" w:color="auto" w:sz="8" w:space="0"/>
              <w:right w:val="single" w:color="auto" w:sz="8" w:space="0"/>
            </w:tcBorders>
            <w:vAlign w:val="center"/>
            <w:tcPrChange w:id="485" w:author="Lenovo" w:date="2022-04-15T18:59:22Z">
              <w:tcPr>
                <w:tcW w:w="1249" w:type="dxa"/>
                <w:tcBorders>
                  <w:top w:val="single" w:color="auto" w:sz="8" w:space="0"/>
                  <w:left w:val="single" w:color="auto" w:sz="8" w:space="0"/>
                  <w:bottom w:val="single" w:color="auto" w:sz="8" w:space="0"/>
                  <w:right w:val="single" w:color="auto" w:sz="8" w:space="0"/>
                </w:tcBorders>
                <w:vAlign w:val="center"/>
              </w:tcPr>
            </w:tcPrChange>
          </w:tcPr>
          <w:p>
            <w:pPr>
              <w:widowControl/>
              <w:spacing w:line="600" w:lineRule="exact"/>
              <w:jc w:val="center"/>
              <w:rPr>
                <w:rFonts w:hint="eastAsia" w:ascii="Times New Roman" w:hAnsi="Times New Roman" w:eastAsia="仿宋_GB2312" w:cs="仿宋_GB2312"/>
                <w:color w:val="000000"/>
                <w:kern w:val="0"/>
                <w:szCs w:val="21"/>
              </w:rPr>
            </w:pPr>
            <w:r>
              <w:rPr>
                <w:rFonts w:hint="eastAsia" w:ascii="Times New Roman" w:hAnsi="Times New Roman" w:eastAsia="仿宋_GB2312" w:cs="仿宋_GB2312"/>
                <w:color w:val="000000"/>
                <w:kern w:val="0"/>
                <w:szCs w:val="21"/>
              </w:rPr>
              <w:t>2</w:t>
            </w:r>
          </w:p>
        </w:tc>
        <w:tc>
          <w:tcPr>
            <w:tcW w:w="1575" w:type="dxa"/>
            <w:tcBorders>
              <w:top w:val="single" w:color="auto" w:sz="8" w:space="0"/>
              <w:left w:val="single" w:color="auto" w:sz="8" w:space="0"/>
              <w:bottom w:val="single" w:color="auto" w:sz="8" w:space="0"/>
              <w:right w:val="single" w:color="auto" w:sz="8" w:space="0"/>
            </w:tcBorders>
            <w:vAlign w:val="center"/>
            <w:tcPrChange w:id="486" w:author="Lenovo" w:date="2022-04-15T18:59:22Z">
              <w:tcPr>
                <w:tcW w:w="1630" w:type="dxa"/>
                <w:tcBorders>
                  <w:top w:val="single" w:color="auto" w:sz="8" w:space="0"/>
                  <w:left w:val="single" w:color="auto" w:sz="8" w:space="0"/>
                  <w:bottom w:val="single" w:color="auto" w:sz="8" w:space="0"/>
                  <w:right w:val="single" w:color="auto" w:sz="8" w:space="0"/>
                </w:tcBorders>
                <w:vAlign w:val="center"/>
              </w:tcPr>
            </w:tcPrChange>
          </w:tcPr>
          <w:p>
            <w:pPr>
              <w:widowControl/>
              <w:spacing w:line="600" w:lineRule="exact"/>
              <w:jc w:val="center"/>
              <w:rPr>
                <w:rFonts w:hint="default" w:ascii="Times New Roman" w:hAnsi="Times New Roman" w:eastAsia="仿宋_GB2312" w:cs="仿宋_GB2312"/>
                <w:color w:val="000000"/>
                <w:kern w:val="0"/>
                <w:szCs w:val="21"/>
                <w:lang w:val="en-US" w:eastAsia="zh-CN"/>
              </w:rPr>
            </w:pPr>
            <w:r>
              <w:rPr>
                <w:rFonts w:hint="eastAsia" w:ascii="Times New Roman" w:hAnsi="Times New Roman" w:eastAsia="仿宋_GB2312" w:cs="仿宋_GB2312"/>
                <w:color w:val="000000"/>
                <w:kern w:val="0"/>
                <w:szCs w:val="21"/>
                <w:lang w:val="en-US" w:eastAsia="zh-CN"/>
              </w:rPr>
              <w:t>基本建设管理岗</w:t>
            </w:r>
          </w:p>
        </w:tc>
        <w:tc>
          <w:tcPr>
            <w:tcW w:w="1104" w:type="dxa"/>
            <w:tcBorders>
              <w:top w:val="single" w:color="auto" w:sz="8" w:space="0"/>
              <w:left w:val="nil"/>
              <w:bottom w:val="single" w:color="auto" w:sz="8" w:space="0"/>
              <w:right w:val="single" w:color="auto" w:sz="8" w:space="0"/>
            </w:tcBorders>
            <w:vAlign w:val="center"/>
            <w:tcPrChange w:id="487" w:author="Lenovo" w:date="2022-04-15T18:59:22Z">
              <w:tcPr>
                <w:tcW w:w="791" w:type="dxa"/>
                <w:tcBorders>
                  <w:top w:val="single" w:color="auto" w:sz="8" w:space="0"/>
                  <w:left w:val="nil"/>
                  <w:bottom w:val="single" w:color="auto" w:sz="8" w:space="0"/>
                  <w:right w:val="single" w:color="auto" w:sz="8" w:space="0"/>
                </w:tcBorders>
                <w:vAlign w:val="center"/>
              </w:tcPr>
            </w:tcPrChange>
          </w:tcPr>
          <w:p>
            <w:pPr>
              <w:widowControl/>
              <w:spacing w:line="600" w:lineRule="exact"/>
              <w:jc w:val="center"/>
              <w:rPr>
                <w:rFonts w:hint="eastAsia" w:ascii="Times New Roman" w:hAnsi="Times New Roman" w:eastAsia="仿宋_GB2312" w:cs="仿宋_GB2312"/>
                <w:color w:val="000000"/>
                <w:kern w:val="0"/>
                <w:szCs w:val="21"/>
              </w:rPr>
            </w:pPr>
            <w:r>
              <w:rPr>
                <w:rFonts w:hint="eastAsia" w:ascii="Times New Roman" w:hAnsi="Times New Roman" w:eastAsia="仿宋_GB2312" w:cs="仿宋_GB2312"/>
                <w:color w:val="000000"/>
                <w:kern w:val="0"/>
                <w:szCs w:val="21"/>
              </w:rPr>
              <w:t>1</w:t>
            </w:r>
          </w:p>
        </w:tc>
        <w:tc>
          <w:tcPr>
            <w:tcW w:w="131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Change w:id="488" w:author="Lenovo" w:date="2022-04-15T18:59:22Z">
              <w:tcPr>
                <w:tcW w:w="131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tcPrChange>
          </w:tcPr>
          <w:p>
            <w:pPr>
              <w:widowControl/>
              <w:spacing w:line="600" w:lineRule="exact"/>
              <w:jc w:val="left"/>
              <w:rPr>
                <w:rFonts w:hint="default" w:ascii="Times New Roman" w:hAnsi="Times New Roman" w:eastAsia="仿宋_GB2312" w:cs="仿宋_GB2312"/>
                <w:color w:val="000000"/>
                <w:kern w:val="0"/>
                <w:szCs w:val="21"/>
                <w:lang w:val="en-US" w:eastAsia="zh-CN"/>
              </w:rPr>
            </w:pPr>
            <w:r>
              <w:rPr>
                <w:rFonts w:hint="eastAsia" w:ascii="Times New Roman" w:hAnsi="Times New Roman" w:eastAsia="仿宋_GB2312" w:cs="仿宋_GB2312"/>
                <w:color w:val="000000"/>
                <w:kern w:val="0"/>
                <w:szCs w:val="21"/>
                <w:lang w:val="en-US" w:eastAsia="zh-CN"/>
              </w:rPr>
              <w:t>本科及以上</w:t>
            </w:r>
          </w:p>
        </w:tc>
        <w:tc>
          <w:tcPr>
            <w:tcW w:w="2940"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Change w:id="489" w:author="Lenovo" w:date="2022-04-15T18:59:22Z">
              <w:tcPr>
                <w:tcW w:w="2940"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tcPrChange>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default" w:ascii="Times New Roman" w:hAnsi="Times New Roman" w:eastAsia="仿宋_GB2312" w:cs="仿宋_GB2312"/>
                <w:color w:val="000000"/>
                <w:kern w:val="0"/>
                <w:szCs w:val="21"/>
                <w:lang w:val="en-US" w:eastAsia="zh-CN"/>
              </w:rPr>
            </w:pPr>
            <w:r>
              <w:rPr>
                <w:rFonts w:hint="eastAsia" w:ascii="Times New Roman" w:hAnsi="Times New Roman" w:eastAsia="仿宋_GB2312" w:cs="仿宋_GB2312"/>
                <w:color w:val="000000"/>
                <w:kern w:val="0"/>
                <w:szCs w:val="21"/>
              </w:rPr>
              <w:t>土木类（0810）</w:t>
            </w:r>
            <w:r>
              <w:rPr>
                <w:rFonts w:hint="eastAsia" w:ascii="Times New Roman" w:hAnsi="Times New Roman" w:eastAsia="仿宋_GB2312" w:cs="仿宋_GB2312"/>
                <w:color w:val="000000"/>
                <w:kern w:val="0"/>
                <w:szCs w:val="21"/>
                <w:lang w:val="en-US" w:eastAsia="zh-CN"/>
              </w:rPr>
              <w:t>土木工程</w:t>
            </w:r>
            <w:r>
              <w:rPr>
                <w:rFonts w:hint="eastAsia" w:ascii="Times New Roman" w:hAnsi="Times New Roman" w:eastAsia="仿宋_GB2312" w:cs="仿宋_GB2312"/>
                <w:color w:val="000000"/>
                <w:kern w:val="0"/>
                <w:szCs w:val="21"/>
              </w:rPr>
              <w:t>（081</w:t>
            </w:r>
            <w:r>
              <w:rPr>
                <w:rFonts w:hint="eastAsia" w:ascii="Times New Roman" w:hAnsi="Times New Roman" w:eastAsia="仿宋_GB2312" w:cs="仿宋_GB2312"/>
                <w:color w:val="000000"/>
                <w:kern w:val="0"/>
                <w:szCs w:val="21"/>
                <w:lang w:val="en-US" w:eastAsia="zh-CN"/>
              </w:rPr>
              <w:t>4</w:t>
            </w:r>
            <w:r>
              <w:rPr>
                <w:rFonts w:hint="eastAsia" w:ascii="Times New Roman" w:hAnsi="Times New Roman" w:eastAsia="仿宋_GB2312" w:cs="仿宋_GB2312"/>
                <w:color w:val="000000"/>
                <w:kern w:val="0"/>
                <w:szCs w:val="21"/>
              </w:rPr>
              <w:t>）</w:t>
            </w:r>
            <w:r>
              <w:rPr>
                <w:rFonts w:hint="eastAsia" w:ascii="Times New Roman" w:hAnsi="Times New Roman" w:eastAsia="仿宋_GB2312" w:cs="仿宋_GB2312"/>
                <w:color w:val="000000"/>
                <w:kern w:val="0"/>
                <w:szCs w:val="21"/>
                <w:highlight w:val="none"/>
                <w:lang w:val="en-US" w:eastAsia="zh-CN"/>
              </w:rPr>
              <w:t>电气类</w:t>
            </w:r>
            <w:r>
              <w:rPr>
                <w:rFonts w:hint="eastAsia" w:ascii="Times New Roman" w:hAnsi="Times New Roman" w:eastAsia="仿宋_GB2312" w:cs="仿宋_GB2312"/>
                <w:color w:val="000000"/>
                <w:kern w:val="0"/>
                <w:szCs w:val="21"/>
              </w:rPr>
              <w:t>（08</w:t>
            </w:r>
            <w:r>
              <w:rPr>
                <w:rFonts w:hint="eastAsia" w:ascii="Times New Roman" w:hAnsi="Times New Roman" w:eastAsia="仿宋_GB2312" w:cs="仿宋_GB2312"/>
                <w:color w:val="000000"/>
                <w:kern w:val="0"/>
                <w:szCs w:val="21"/>
                <w:lang w:val="en-US" w:eastAsia="zh-CN"/>
              </w:rPr>
              <w:t>06</w:t>
            </w:r>
            <w:r>
              <w:rPr>
                <w:rFonts w:hint="eastAsia" w:ascii="Times New Roman" w:hAnsi="Times New Roman" w:eastAsia="仿宋_GB2312" w:cs="仿宋_GB2312"/>
                <w:color w:val="000000"/>
                <w:kern w:val="0"/>
                <w:szCs w:val="21"/>
              </w:rPr>
              <w:t>）</w:t>
            </w:r>
            <w:r>
              <w:rPr>
                <w:rFonts w:hint="eastAsia" w:ascii="Times New Roman" w:hAnsi="Times New Roman" w:eastAsia="仿宋_GB2312" w:cs="仿宋_GB2312"/>
                <w:color w:val="000000"/>
                <w:kern w:val="0"/>
                <w:szCs w:val="21"/>
                <w:lang w:val="en-US" w:eastAsia="zh-CN"/>
              </w:rPr>
              <w:t>电气工程</w:t>
            </w:r>
            <w:r>
              <w:rPr>
                <w:rFonts w:hint="eastAsia" w:ascii="Times New Roman" w:hAnsi="Times New Roman" w:eastAsia="仿宋_GB2312" w:cs="仿宋_GB2312"/>
                <w:color w:val="000000"/>
                <w:kern w:val="0"/>
                <w:szCs w:val="21"/>
              </w:rPr>
              <w:t>（08</w:t>
            </w:r>
            <w:r>
              <w:rPr>
                <w:rFonts w:hint="eastAsia" w:ascii="Times New Roman" w:hAnsi="Times New Roman" w:eastAsia="仿宋_GB2312" w:cs="仿宋_GB2312"/>
                <w:color w:val="000000"/>
                <w:kern w:val="0"/>
                <w:szCs w:val="21"/>
                <w:lang w:val="en-US" w:eastAsia="zh-CN"/>
              </w:rPr>
              <w:t>08</w:t>
            </w:r>
            <w:r>
              <w:rPr>
                <w:rFonts w:hint="eastAsia" w:ascii="Times New Roman" w:hAnsi="Times New Roman" w:eastAsia="仿宋_GB2312" w:cs="仿宋_GB2312"/>
                <w:color w:val="000000"/>
                <w:kern w:val="0"/>
                <w:szCs w:val="21"/>
              </w:rPr>
              <w:t>）建筑类（0828）</w:t>
            </w:r>
            <w:r>
              <w:rPr>
                <w:rFonts w:hint="eastAsia" w:ascii="Times New Roman" w:hAnsi="Times New Roman" w:eastAsia="仿宋_GB2312" w:cs="仿宋_GB2312"/>
                <w:color w:val="000000"/>
                <w:kern w:val="0"/>
                <w:szCs w:val="21"/>
                <w:lang w:val="en-US" w:eastAsia="zh-CN"/>
              </w:rPr>
              <w:t>工程管理（1256）</w:t>
            </w:r>
            <w:r>
              <w:rPr>
                <w:rFonts w:hint="eastAsia" w:ascii="Times New Roman" w:hAnsi="Times New Roman" w:eastAsia="仿宋_GB2312" w:cs="仿宋_GB2312"/>
                <w:color w:val="000000"/>
                <w:kern w:val="0"/>
                <w:szCs w:val="21"/>
              </w:rPr>
              <w:t>管理科学与工程类（1201）</w:t>
            </w:r>
          </w:p>
        </w:tc>
        <w:tc>
          <w:tcPr>
            <w:tcW w:w="5441"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Change w:id="490" w:author="Lenovo" w:date="2022-04-15T18:59:22Z">
              <w:tcPr>
                <w:tcW w:w="5441"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tcPrChange>
          </w:tcPr>
          <w:p>
            <w:pPr>
              <w:widowControl/>
              <w:numPr>
                <w:ilvl w:val="0"/>
                <w:numId w:val="0"/>
              </w:numPr>
              <w:spacing w:line="400" w:lineRule="exact"/>
              <w:ind w:leftChars="0"/>
              <w:jc w:val="left"/>
              <w:rPr>
                <w:rFonts w:hint="eastAsia" w:ascii="Times New Roman" w:hAnsi="Times New Roman" w:eastAsia="仿宋_GB2312" w:cs="仿宋_GB2312"/>
                <w:color w:val="000000"/>
                <w:kern w:val="0"/>
                <w:szCs w:val="21"/>
              </w:rPr>
            </w:pPr>
            <w:r>
              <w:rPr>
                <w:rFonts w:hint="eastAsia" w:ascii="Times New Roman" w:hAnsi="Times New Roman" w:eastAsia="仿宋_GB2312" w:cs="仿宋_GB2312"/>
                <w:color w:val="000000"/>
                <w:kern w:val="0"/>
                <w:szCs w:val="21"/>
                <w:lang w:val="en-US" w:eastAsia="zh-CN"/>
              </w:rPr>
              <w:t>1.具有2年以上基本建设、电气工程工作经历；</w:t>
            </w:r>
          </w:p>
          <w:p>
            <w:pPr>
              <w:widowControl/>
              <w:numPr>
                <w:ilvl w:val="0"/>
                <w:numId w:val="0"/>
              </w:numPr>
              <w:spacing w:line="400" w:lineRule="exact"/>
              <w:ind w:leftChars="0"/>
              <w:jc w:val="left"/>
              <w:rPr>
                <w:rFonts w:hint="eastAsia" w:ascii="Times New Roman" w:hAnsi="Times New Roman" w:eastAsia="仿宋_GB2312" w:cs="仿宋_GB2312"/>
                <w:color w:val="000000"/>
                <w:kern w:val="0"/>
                <w:szCs w:val="21"/>
              </w:rPr>
            </w:pPr>
            <w:r>
              <w:rPr>
                <w:rFonts w:hint="eastAsia" w:ascii="Times New Roman" w:hAnsi="Times New Roman" w:eastAsia="仿宋_GB2312" w:cs="仿宋_GB2312"/>
                <w:color w:val="000000"/>
                <w:kern w:val="0"/>
                <w:szCs w:val="21"/>
                <w:lang w:val="en-US" w:eastAsia="zh-CN"/>
              </w:rPr>
              <w:t>2.</w:t>
            </w:r>
            <w:r>
              <w:rPr>
                <w:rFonts w:hint="eastAsia" w:ascii="Times New Roman" w:hAnsi="Times New Roman" w:eastAsia="仿宋_GB2312" w:cs="仿宋_GB2312"/>
                <w:color w:val="000000"/>
                <w:kern w:val="0"/>
                <w:szCs w:val="21"/>
              </w:rPr>
              <w:t>具备扎实的工程管理、建筑电气与智能化等相关专业知识，熟悉电气设计相关标准及规范</w:t>
            </w:r>
            <w:r>
              <w:rPr>
                <w:rFonts w:hint="eastAsia" w:ascii="Times New Roman" w:hAnsi="Times New Roman" w:eastAsia="仿宋_GB2312" w:cs="仿宋_GB2312"/>
                <w:color w:val="000000"/>
                <w:kern w:val="0"/>
                <w:szCs w:val="21"/>
                <w:lang w:eastAsia="zh-CN"/>
              </w:rPr>
              <w:t>；</w:t>
            </w:r>
          </w:p>
          <w:p>
            <w:pPr>
              <w:widowControl/>
              <w:numPr>
                <w:ilvl w:val="0"/>
                <w:numId w:val="0"/>
              </w:numPr>
              <w:spacing w:line="400" w:lineRule="exact"/>
              <w:ind w:leftChars="0"/>
              <w:jc w:val="left"/>
              <w:rPr>
                <w:rFonts w:hint="eastAsia" w:ascii="Times New Roman" w:hAnsi="Times New Roman" w:eastAsia="仿宋_GB2312" w:cs="仿宋_GB2312"/>
                <w:color w:val="000000"/>
                <w:kern w:val="0"/>
                <w:szCs w:val="21"/>
              </w:rPr>
            </w:pPr>
            <w:r>
              <w:rPr>
                <w:rFonts w:hint="eastAsia" w:ascii="Times New Roman" w:hAnsi="Times New Roman" w:eastAsia="仿宋_GB2312" w:cs="仿宋_GB2312"/>
                <w:color w:val="000000"/>
                <w:kern w:val="0"/>
                <w:szCs w:val="21"/>
                <w:lang w:val="en-US" w:eastAsia="zh-CN"/>
              </w:rPr>
              <w:t>3.</w:t>
            </w:r>
            <w:r>
              <w:rPr>
                <w:rFonts w:hint="eastAsia" w:ascii="Times New Roman" w:hAnsi="Times New Roman" w:eastAsia="仿宋_GB2312" w:cs="仿宋_GB2312"/>
                <w:color w:val="000000"/>
                <w:kern w:val="0"/>
                <w:szCs w:val="21"/>
              </w:rPr>
              <w:t>了解基本建设相关政策法规，熟悉基建项目业务，能运用专业知识解决施工及管理中的一般技术问题</w:t>
            </w:r>
            <w:r>
              <w:rPr>
                <w:rFonts w:hint="eastAsia" w:ascii="Times New Roman" w:hAnsi="Times New Roman" w:eastAsia="仿宋_GB2312" w:cs="仿宋_GB2312"/>
                <w:color w:val="000000"/>
                <w:kern w:val="0"/>
                <w:szCs w:val="21"/>
                <w:lang w:eastAsia="zh-CN"/>
              </w:rPr>
              <w:t>；</w:t>
            </w:r>
          </w:p>
          <w:p>
            <w:pPr>
              <w:widowControl/>
              <w:numPr>
                <w:ilvl w:val="0"/>
                <w:numId w:val="0"/>
              </w:numPr>
              <w:spacing w:line="400" w:lineRule="exact"/>
              <w:ind w:leftChars="0"/>
              <w:jc w:val="left"/>
              <w:rPr>
                <w:ins w:id="491" w:author="焦椒" w:date="2022-04-06T16:56:26Z"/>
                <w:del w:id="492" w:author="Lenovo" w:date="2022-04-15T18:59:09Z"/>
                <w:rFonts w:hint="eastAsia" w:ascii="Times New Roman" w:hAnsi="Times New Roman" w:eastAsia="仿宋_GB2312" w:cs="仿宋_GB2312"/>
                <w:color w:val="000000"/>
                <w:kern w:val="0"/>
                <w:szCs w:val="21"/>
                <w:lang w:eastAsia="zh-CN"/>
              </w:rPr>
            </w:pPr>
            <w:r>
              <w:rPr>
                <w:rFonts w:hint="eastAsia" w:ascii="Times New Roman" w:hAnsi="Times New Roman" w:eastAsia="仿宋_GB2312" w:cs="仿宋_GB2312"/>
                <w:color w:val="000000"/>
                <w:kern w:val="0"/>
                <w:szCs w:val="21"/>
                <w:lang w:val="en-US" w:eastAsia="zh-CN"/>
              </w:rPr>
              <w:t>4.</w:t>
            </w:r>
            <w:r>
              <w:rPr>
                <w:rFonts w:hint="eastAsia" w:ascii="Times New Roman" w:hAnsi="Times New Roman" w:eastAsia="仿宋_GB2312" w:cs="仿宋_GB2312"/>
                <w:color w:val="000000"/>
                <w:kern w:val="0"/>
                <w:szCs w:val="21"/>
              </w:rPr>
              <w:t>善于沟通协调，有一定的语言表达能力和写作能力</w:t>
            </w:r>
            <w:ins w:id="493" w:author="Lenovo" w:date="2022-04-15T18:58:56Z">
              <w:r>
                <w:rPr>
                  <w:rFonts w:hint="eastAsia" w:ascii="Times New Roman" w:hAnsi="Times New Roman" w:eastAsia="仿宋_GB2312" w:cs="仿宋_GB2312"/>
                  <w:color w:val="000000"/>
                  <w:kern w:val="0"/>
                  <w:szCs w:val="21"/>
                  <w:lang w:eastAsia="zh-CN"/>
                </w:rPr>
                <w:t>。</w:t>
              </w:r>
            </w:ins>
            <w:ins w:id="494" w:author="焦椒" w:date="2022-04-06T16:57:01Z">
              <w:del w:id="495" w:author="Lenovo" w:date="2022-04-15T18:58:56Z">
                <w:r>
                  <w:rPr>
                    <w:rFonts w:hint="eastAsia" w:ascii="Times New Roman" w:hAnsi="Times New Roman" w:eastAsia="仿宋_GB2312" w:cs="仿宋_GB2312"/>
                    <w:color w:val="000000"/>
                    <w:kern w:val="0"/>
                    <w:szCs w:val="21"/>
                    <w:lang w:eastAsia="zh-CN"/>
                  </w:rPr>
                  <w:delText>；</w:delText>
                </w:r>
              </w:del>
            </w:ins>
            <w:del w:id="496" w:author="焦椒" w:date="2022-04-06T16:57:00Z">
              <w:r>
                <w:rPr>
                  <w:rFonts w:hint="eastAsia" w:ascii="Times New Roman" w:hAnsi="Times New Roman" w:eastAsia="仿宋_GB2312" w:cs="仿宋_GB2312"/>
                  <w:color w:val="000000"/>
                  <w:kern w:val="0"/>
                  <w:szCs w:val="21"/>
                  <w:lang w:eastAsia="zh-CN"/>
                </w:rPr>
                <w:delText>。</w:delText>
              </w:r>
            </w:del>
          </w:p>
          <w:p>
            <w:pPr>
              <w:widowControl/>
              <w:numPr>
                <w:ilvl w:val="0"/>
                <w:numId w:val="0"/>
              </w:numPr>
              <w:spacing w:line="400" w:lineRule="exact"/>
              <w:ind w:leftChars="0"/>
              <w:jc w:val="left"/>
              <w:rPr>
                <w:rFonts w:hint="eastAsia" w:ascii="Times New Roman" w:hAnsi="Times New Roman" w:eastAsia="仿宋_GB2312" w:cs="仿宋_GB2312"/>
                <w:color w:val="000000"/>
                <w:kern w:val="0"/>
                <w:szCs w:val="21"/>
                <w:lang w:eastAsia="zh-CN"/>
              </w:rPr>
            </w:pPr>
            <w:ins w:id="497" w:author="焦椒" w:date="2022-04-06T16:56:31Z">
              <w:del w:id="498" w:author="Lenovo" w:date="2022-04-15T18:59:01Z">
                <w:r>
                  <w:rPr>
                    <w:rFonts w:hint="eastAsia" w:ascii="Times New Roman" w:hAnsi="Times New Roman" w:eastAsia="仿宋_GB2312" w:cs="仿宋_GB2312"/>
                    <w:color w:val="000000"/>
                    <w:kern w:val="0"/>
                    <w:szCs w:val="21"/>
                    <w:lang w:val="en-US" w:eastAsia="zh-CN"/>
                  </w:rPr>
                  <w:delText>5.</w:delText>
                </w:r>
              </w:del>
            </w:ins>
            <w:ins w:id="499" w:author="焦椒" w:date="2022-04-06T16:56:27Z">
              <w:del w:id="500" w:author="Lenovo" w:date="2022-04-15T18:59:01Z">
                <w:r>
                  <w:rPr>
                    <w:rFonts w:hint="eastAsia" w:ascii="Times New Roman" w:hAnsi="Times New Roman" w:eastAsia="仿宋_GB2312" w:cs="仿宋_GB2312"/>
                    <w:color w:val="000000"/>
                    <w:kern w:val="0"/>
                    <w:szCs w:val="21"/>
                    <w:lang w:val="en-US" w:eastAsia="zh-CN"/>
                  </w:rPr>
                  <w:delText>大学英语四级（425分以上）或相当</w:delText>
                </w:r>
              </w:del>
            </w:ins>
            <w:ins w:id="501" w:author="焦椒" w:date="2022-04-11T10:31:59Z">
              <w:del w:id="502" w:author="Lenovo" w:date="2022-04-15T18:59:01Z">
                <w:r>
                  <w:rPr>
                    <w:rFonts w:hint="eastAsia" w:ascii="Times New Roman" w:hAnsi="Times New Roman" w:eastAsia="仿宋_GB2312" w:cs="仿宋_GB2312"/>
                    <w:color w:val="000000"/>
                    <w:kern w:val="0"/>
                    <w:szCs w:val="21"/>
                    <w:lang w:val="en-US" w:eastAsia="zh-CN"/>
                  </w:rPr>
                  <w:delText>外语</w:delText>
                </w:r>
              </w:del>
            </w:ins>
            <w:ins w:id="503" w:author="焦椒" w:date="2022-04-06T16:56:27Z">
              <w:del w:id="504" w:author="Lenovo" w:date="2022-04-15T18:59:01Z">
                <w:r>
                  <w:rPr>
                    <w:rFonts w:hint="eastAsia" w:ascii="Times New Roman" w:hAnsi="Times New Roman" w:eastAsia="仿宋_GB2312" w:cs="仿宋_GB2312"/>
                    <w:color w:val="000000"/>
                    <w:kern w:val="0"/>
                    <w:szCs w:val="21"/>
                    <w:lang w:val="en-US" w:eastAsia="zh-CN"/>
                  </w:rPr>
                  <w:delText>水平。</w:delText>
                </w:r>
              </w:del>
            </w:ins>
          </w:p>
        </w:tc>
      </w:tr>
      <w:tr>
        <w:tblPrEx>
          <w:tblLayout w:type="fixed"/>
          <w:tblCellMar>
            <w:top w:w="15" w:type="dxa"/>
            <w:left w:w="15" w:type="dxa"/>
            <w:bottom w:w="15" w:type="dxa"/>
            <w:right w:w="15" w:type="dxa"/>
          </w:tblCellMar>
          <w:tblPrExChange w:id="505" w:author="焦椒" w:date="2022-04-11T10:33:35Z">
            <w:tblPrEx>
              <w:tblLayout w:type="fixed"/>
              <w:tblCellMar>
                <w:top w:w="15" w:type="dxa"/>
                <w:left w:w="15" w:type="dxa"/>
                <w:bottom w:w="15" w:type="dxa"/>
                <w:right w:w="15" w:type="dxa"/>
              </w:tblCellMar>
            </w:tblPrEx>
          </w:tblPrExChange>
        </w:tblPrEx>
        <w:trPr>
          <w:trHeight w:val="745" w:hRule="atLeast"/>
          <w:jc w:val="center"/>
          <w:trPrChange w:id="505" w:author="焦椒" w:date="2022-04-11T10:33:35Z">
            <w:trPr>
              <w:trHeight w:val="1018" w:hRule="atLeast"/>
              <w:jc w:val="center"/>
            </w:trPr>
          </w:trPrChange>
        </w:trPr>
        <w:tc>
          <w:tcPr>
            <w:tcW w:w="845" w:type="dxa"/>
            <w:tcBorders>
              <w:top w:val="single" w:color="auto" w:sz="8" w:space="0"/>
              <w:left w:val="single" w:color="auto" w:sz="8" w:space="0"/>
              <w:bottom w:val="single" w:color="auto" w:sz="8" w:space="0"/>
              <w:right w:val="single" w:color="auto" w:sz="8" w:space="0"/>
            </w:tcBorders>
            <w:vAlign w:val="center"/>
            <w:tcPrChange w:id="506" w:author="焦椒" w:date="2022-04-11T10:33:35Z">
              <w:tcPr>
                <w:tcW w:w="1249" w:type="dxa"/>
                <w:tcBorders>
                  <w:top w:val="single" w:color="auto" w:sz="8" w:space="0"/>
                  <w:left w:val="single" w:color="auto" w:sz="8" w:space="0"/>
                  <w:bottom w:val="single" w:color="auto" w:sz="8" w:space="0"/>
                  <w:right w:val="single" w:color="auto" w:sz="8" w:space="0"/>
                </w:tcBorders>
                <w:vAlign w:val="center"/>
              </w:tcPr>
            </w:tcPrChange>
          </w:tcPr>
          <w:p>
            <w:pPr>
              <w:keepNext w:val="0"/>
              <w:keepLines w:val="0"/>
              <w:pageBreakBefore w:val="0"/>
              <w:widowControl/>
              <w:kinsoku/>
              <w:wordWrap/>
              <w:overflowPunct/>
              <w:topLinePunct w:val="0"/>
              <w:autoSpaceDE w:val="0"/>
              <w:autoSpaceDN/>
              <w:bidi w:val="0"/>
              <w:adjustRightInd/>
              <w:snapToGrid/>
              <w:spacing w:before="100" w:beforeAutospacing="1" w:after="100" w:afterAutospacing="1" w:line="500" w:lineRule="exact"/>
              <w:jc w:val="center"/>
              <w:textAlignment w:val="auto"/>
              <w:outlineLvl w:val="9"/>
              <w:rPr>
                <w:rFonts w:hint="eastAsia" w:ascii="Times New Roman" w:hAnsi="Times New Roman" w:eastAsia="仿宋_GB2312" w:cs="仿宋_GB2312"/>
                <w:color w:val="000000"/>
                <w:kern w:val="0"/>
                <w:szCs w:val="21"/>
              </w:rPr>
            </w:pPr>
            <w:r>
              <w:rPr>
                <w:rFonts w:hint="eastAsia" w:ascii="黑体" w:hAnsi="黑体" w:eastAsia="黑体" w:cs="黑体"/>
                <w:b w:val="0"/>
                <w:bCs w:val="0"/>
                <w:color w:val="000000"/>
                <w:kern w:val="0"/>
                <w:sz w:val="24"/>
                <w:szCs w:val="24"/>
              </w:rPr>
              <w:t>序号</w:t>
            </w:r>
          </w:p>
        </w:tc>
        <w:tc>
          <w:tcPr>
            <w:tcW w:w="1575" w:type="dxa"/>
            <w:tcBorders>
              <w:top w:val="single" w:color="auto" w:sz="8" w:space="0"/>
              <w:left w:val="single" w:color="auto" w:sz="8" w:space="0"/>
              <w:bottom w:val="single" w:color="auto" w:sz="8" w:space="0"/>
              <w:right w:val="single" w:color="auto" w:sz="8" w:space="0"/>
            </w:tcBorders>
            <w:vAlign w:val="center"/>
            <w:tcPrChange w:id="507" w:author="焦椒" w:date="2022-04-11T10:33:35Z">
              <w:tcPr>
                <w:tcW w:w="1630" w:type="dxa"/>
                <w:tcBorders>
                  <w:top w:val="single" w:color="auto" w:sz="8" w:space="0"/>
                  <w:left w:val="single" w:color="auto" w:sz="8" w:space="0"/>
                  <w:bottom w:val="single" w:color="auto" w:sz="8" w:space="0"/>
                  <w:right w:val="single" w:color="auto" w:sz="8" w:space="0"/>
                </w:tcBorders>
                <w:vAlign w:val="center"/>
              </w:tcPr>
            </w:tcPrChange>
          </w:tcPr>
          <w:p>
            <w:pPr>
              <w:keepNext w:val="0"/>
              <w:keepLines w:val="0"/>
              <w:pageBreakBefore w:val="0"/>
              <w:widowControl/>
              <w:kinsoku/>
              <w:wordWrap/>
              <w:overflowPunct/>
              <w:topLinePunct w:val="0"/>
              <w:autoSpaceDE w:val="0"/>
              <w:autoSpaceDN/>
              <w:bidi w:val="0"/>
              <w:adjustRightInd/>
              <w:snapToGrid/>
              <w:spacing w:line="500" w:lineRule="exact"/>
              <w:jc w:val="center"/>
              <w:textAlignment w:val="auto"/>
              <w:outlineLvl w:val="9"/>
              <w:rPr>
                <w:rFonts w:hint="eastAsia" w:ascii="Times New Roman" w:hAnsi="Times New Roman" w:eastAsia="仿宋_GB2312" w:cs="仿宋_GB2312"/>
                <w:color w:val="000000"/>
                <w:kern w:val="0"/>
                <w:szCs w:val="21"/>
                <w:lang w:val="en-US" w:eastAsia="zh-CN"/>
              </w:rPr>
            </w:pPr>
            <w:r>
              <w:rPr>
                <w:rFonts w:hint="eastAsia" w:ascii="黑体" w:hAnsi="黑体" w:eastAsia="黑体" w:cs="黑体"/>
                <w:b w:val="0"/>
                <w:bCs w:val="0"/>
                <w:color w:val="000000"/>
                <w:kern w:val="0"/>
                <w:sz w:val="24"/>
                <w:szCs w:val="24"/>
              </w:rPr>
              <w:t>岗位名称</w:t>
            </w:r>
          </w:p>
        </w:tc>
        <w:tc>
          <w:tcPr>
            <w:tcW w:w="1104" w:type="dxa"/>
            <w:tcBorders>
              <w:top w:val="single" w:color="auto" w:sz="8" w:space="0"/>
              <w:left w:val="nil"/>
              <w:bottom w:val="single" w:color="auto" w:sz="8" w:space="0"/>
              <w:right w:val="single" w:color="auto" w:sz="8" w:space="0"/>
            </w:tcBorders>
            <w:vAlign w:val="center"/>
            <w:tcPrChange w:id="508" w:author="焦椒" w:date="2022-04-11T10:33:35Z">
              <w:tcPr>
                <w:tcW w:w="791" w:type="dxa"/>
                <w:tcBorders>
                  <w:top w:val="single" w:color="auto" w:sz="8" w:space="0"/>
                  <w:left w:val="nil"/>
                  <w:bottom w:val="single" w:color="auto" w:sz="8" w:space="0"/>
                  <w:right w:val="single" w:color="auto" w:sz="8" w:space="0"/>
                </w:tcBorders>
                <w:vAlign w:val="center"/>
              </w:tcPr>
            </w:tcPrChange>
          </w:tcPr>
          <w:p>
            <w:pPr>
              <w:keepNext w:val="0"/>
              <w:keepLines w:val="0"/>
              <w:pageBreakBefore w:val="0"/>
              <w:widowControl/>
              <w:kinsoku/>
              <w:wordWrap/>
              <w:overflowPunct/>
              <w:topLinePunct w:val="0"/>
              <w:autoSpaceDE w:val="0"/>
              <w:autoSpaceDN/>
              <w:bidi w:val="0"/>
              <w:adjustRightInd/>
              <w:snapToGrid/>
              <w:spacing w:before="100" w:beforeAutospacing="1" w:after="100" w:afterAutospacing="1" w:line="240" w:lineRule="auto"/>
              <w:jc w:val="center"/>
              <w:textAlignment w:val="auto"/>
              <w:outlineLvl w:val="9"/>
              <w:rPr>
                <w:del w:id="509" w:author="焦椒" w:date="2022-04-06T16:59:02Z"/>
                <w:rFonts w:hint="eastAsia" w:ascii="黑体" w:hAnsi="黑体" w:eastAsia="黑体" w:cs="黑体"/>
                <w:b w:val="0"/>
                <w:bCs w:val="0"/>
                <w:color w:val="000000"/>
                <w:kern w:val="0"/>
                <w:sz w:val="24"/>
                <w:szCs w:val="24"/>
              </w:rPr>
            </w:pPr>
            <w:r>
              <w:rPr>
                <w:rFonts w:hint="eastAsia" w:ascii="黑体" w:hAnsi="黑体" w:eastAsia="黑体" w:cs="黑体"/>
                <w:b w:val="0"/>
                <w:bCs w:val="0"/>
                <w:color w:val="000000"/>
                <w:kern w:val="0"/>
                <w:sz w:val="24"/>
                <w:szCs w:val="24"/>
              </w:rPr>
              <w:t>招聘</w:t>
            </w:r>
          </w:p>
          <w:p>
            <w:pPr>
              <w:keepNext w:val="0"/>
              <w:keepLines w:val="0"/>
              <w:pageBreakBefore w:val="0"/>
              <w:widowControl/>
              <w:kinsoku/>
              <w:wordWrap/>
              <w:overflowPunct/>
              <w:topLinePunct w:val="0"/>
              <w:autoSpaceDE w:val="0"/>
              <w:autoSpaceDN/>
              <w:bidi w:val="0"/>
              <w:adjustRightInd/>
              <w:snapToGrid/>
              <w:spacing w:before="100" w:beforeAutospacing="1" w:after="100" w:afterAutospacing="1" w:line="240" w:lineRule="auto"/>
              <w:jc w:val="center"/>
              <w:textAlignment w:val="auto"/>
              <w:outlineLvl w:val="9"/>
              <w:rPr>
                <w:rFonts w:hint="eastAsia" w:ascii="Times New Roman" w:hAnsi="Times New Roman" w:eastAsia="仿宋_GB2312" w:cs="仿宋_GB2312"/>
                <w:kern w:val="0"/>
                <w:szCs w:val="21"/>
              </w:rPr>
            </w:pPr>
            <w:r>
              <w:rPr>
                <w:rFonts w:hint="eastAsia" w:ascii="黑体" w:hAnsi="黑体" w:eastAsia="黑体" w:cs="黑体"/>
                <w:b w:val="0"/>
                <w:bCs w:val="0"/>
                <w:color w:val="000000"/>
                <w:kern w:val="0"/>
                <w:sz w:val="24"/>
                <w:szCs w:val="24"/>
              </w:rPr>
              <w:t>人数</w:t>
            </w:r>
          </w:p>
        </w:tc>
        <w:tc>
          <w:tcPr>
            <w:tcW w:w="131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Change w:id="510" w:author="焦椒" w:date="2022-04-11T10:33:35Z">
              <w:tcPr>
                <w:tcW w:w="131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tcPrChange>
          </w:tcPr>
          <w:p>
            <w:pPr>
              <w:keepNext w:val="0"/>
              <w:keepLines w:val="0"/>
              <w:pageBreakBefore w:val="0"/>
              <w:widowControl/>
              <w:kinsoku/>
              <w:wordWrap/>
              <w:overflowPunct/>
              <w:topLinePunct w:val="0"/>
              <w:autoSpaceDE w:val="0"/>
              <w:autoSpaceDN/>
              <w:bidi w:val="0"/>
              <w:adjustRightInd/>
              <w:snapToGrid/>
              <w:spacing w:before="100" w:beforeAutospacing="1" w:after="100" w:afterAutospacing="1" w:line="500" w:lineRule="exact"/>
              <w:jc w:val="center"/>
              <w:textAlignment w:val="auto"/>
              <w:outlineLvl w:val="9"/>
              <w:rPr>
                <w:rFonts w:hint="eastAsia" w:ascii="Times New Roman" w:hAnsi="Times New Roman" w:eastAsia="仿宋_GB2312" w:cs="仿宋_GB2312"/>
                <w:color w:val="000000"/>
                <w:kern w:val="0"/>
                <w:szCs w:val="21"/>
                <w:lang w:val="en-US" w:eastAsia="zh-CN"/>
              </w:rPr>
            </w:pPr>
            <w:r>
              <w:rPr>
                <w:rFonts w:hint="eastAsia" w:ascii="黑体" w:hAnsi="黑体" w:eastAsia="黑体" w:cs="黑体"/>
                <w:b w:val="0"/>
                <w:bCs w:val="0"/>
                <w:color w:val="000000"/>
                <w:kern w:val="0"/>
                <w:sz w:val="24"/>
                <w:szCs w:val="24"/>
              </w:rPr>
              <w:t>学历</w:t>
            </w:r>
            <w:del w:id="511" w:author="焦椒" w:date="2022-04-06T16:59:00Z">
              <w:r>
                <w:rPr>
                  <w:rFonts w:hint="eastAsia" w:ascii="黑体" w:hAnsi="黑体" w:eastAsia="黑体" w:cs="黑体"/>
                  <w:b w:val="0"/>
                  <w:bCs w:val="0"/>
                  <w:color w:val="000000"/>
                  <w:kern w:val="0"/>
                  <w:sz w:val="24"/>
                  <w:szCs w:val="24"/>
                </w:rPr>
                <w:br w:type="textWrapping"/>
              </w:r>
            </w:del>
            <w:r>
              <w:rPr>
                <w:rFonts w:hint="eastAsia" w:ascii="黑体" w:hAnsi="黑体" w:eastAsia="黑体" w:cs="黑体"/>
                <w:b w:val="0"/>
                <w:bCs w:val="0"/>
                <w:color w:val="000000"/>
                <w:kern w:val="0"/>
                <w:sz w:val="24"/>
                <w:szCs w:val="24"/>
              </w:rPr>
              <w:t>学位</w:t>
            </w:r>
          </w:p>
        </w:tc>
        <w:tc>
          <w:tcPr>
            <w:tcW w:w="2940"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Change w:id="512" w:author="焦椒" w:date="2022-04-11T10:33:35Z">
              <w:tcPr>
                <w:tcW w:w="2940"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tcPrChange>
          </w:tcPr>
          <w:p>
            <w:pPr>
              <w:keepNext w:val="0"/>
              <w:keepLines w:val="0"/>
              <w:pageBreakBefore w:val="0"/>
              <w:widowControl/>
              <w:kinsoku/>
              <w:wordWrap/>
              <w:overflowPunct/>
              <w:topLinePunct w:val="0"/>
              <w:autoSpaceDE w:val="0"/>
              <w:autoSpaceDN/>
              <w:bidi w:val="0"/>
              <w:adjustRightInd/>
              <w:snapToGrid/>
              <w:spacing w:before="100" w:beforeAutospacing="1" w:after="100" w:afterAutospacing="1" w:line="500" w:lineRule="exact"/>
              <w:jc w:val="center"/>
              <w:textAlignment w:val="auto"/>
              <w:outlineLvl w:val="9"/>
              <w:rPr>
                <w:rFonts w:hint="eastAsia" w:ascii="Times New Roman" w:hAnsi="Times New Roman" w:eastAsia="仿宋_GB2312" w:cs="仿宋_GB2312"/>
                <w:color w:val="auto"/>
                <w:kern w:val="0"/>
                <w:szCs w:val="21"/>
                <w:highlight w:val="none"/>
                <w:lang w:val="en-US" w:eastAsia="zh-CN"/>
              </w:rPr>
            </w:pPr>
            <w:r>
              <w:rPr>
                <w:rFonts w:hint="eastAsia" w:ascii="黑体" w:hAnsi="黑体" w:eastAsia="黑体" w:cs="黑体"/>
                <w:b w:val="0"/>
                <w:bCs w:val="0"/>
                <w:color w:val="000000"/>
                <w:kern w:val="0"/>
                <w:sz w:val="24"/>
                <w:szCs w:val="24"/>
              </w:rPr>
              <w:t>专业</w:t>
            </w:r>
          </w:p>
        </w:tc>
        <w:tc>
          <w:tcPr>
            <w:tcW w:w="5441"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Change w:id="513" w:author="焦椒" w:date="2022-04-11T10:33:35Z">
              <w:tcPr>
                <w:tcW w:w="5441"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tcPrChange>
          </w:tcPr>
          <w:p>
            <w:pPr>
              <w:keepNext w:val="0"/>
              <w:keepLines w:val="0"/>
              <w:pageBreakBefore w:val="0"/>
              <w:widowControl/>
              <w:kinsoku/>
              <w:wordWrap/>
              <w:overflowPunct/>
              <w:topLinePunct w:val="0"/>
              <w:autoSpaceDE w:val="0"/>
              <w:autoSpaceDN/>
              <w:bidi w:val="0"/>
              <w:adjustRightInd/>
              <w:snapToGrid/>
              <w:spacing w:before="100" w:beforeAutospacing="1" w:after="100" w:afterAutospacing="1" w:line="500" w:lineRule="exact"/>
              <w:jc w:val="center"/>
              <w:textAlignment w:val="auto"/>
              <w:outlineLvl w:val="9"/>
              <w:rPr>
                <w:rFonts w:hint="eastAsia" w:ascii="Times New Roman" w:hAnsi="Times New Roman" w:eastAsia="仿宋_GB2312" w:cs="仿宋_GB2312"/>
                <w:color w:val="000000"/>
                <w:kern w:val="0"/>
                <w:szCs w:val="21"/>
                <w:lang w:val="en-US" w:eastAsia="zh-CN"/>
              </w:rPr>
            </w:pPr>
            <w:r>
              <w:rPr>
                <w:rFonts w:hint="eastAsia" w:ascii="黑体" w:hAnsi="黑体" w:eastAsia="黑体" w:cs="黑体"/>
                <w:b w:val="0"/>
                <w:bCs w:val="0"/>
                <w:color w:val="000000"/>
                <w:kern w:val="0"/>
                <w:sz w:val="24"/>
                <w:szCs w:val="24"/>
              </w:rPr>
              <w:t>岗位条件</w:t>
            </w:r>
          </w:p>
        </w:tc>
      </w:tr>
      <w:tr>
        <w:tblPrEx>
          <w:tblLayout w:type="fixed"/>
          <w:tblCellMar>
            <w:top w:w="15" w:type="dxa"/>
            <w:left w:w="15" w:type="dxa"/>
            <w:bottom w:w="15" w:type="dxa"/>
            <w:right w:w="15" w:type="dxa"/>
          </w:tblCellMar>
          <w:tblPrExChange w:id="514" w:author="焦椒" w:date="2022-04-11T10:33:35Z">
            <w:tblPrEx>
              <w:tblLayout w:type="fixed"/>
              <w:tblCellMar>
                <w:top w:w="15" w:type="dxa"/>
                <w:left w:w="15" w:type="dxa"/>
                <w:bottom w:w="15" w:type="dxa"/>
                <w:right w:w="15" w:type="dxa"/>
              </w:tblCellMar>
            </w:tblPrEx>
          </w:tblPrExChange>
        </w:tblPrEx>
        <w:trPr>
          <w:trHeight w:val="3004" w:hRule="atLeast"/>
          <w:jc w:val="center"/>
          <w:trPrChange w:id="514" w:author="焦椒" w:date="2022-04-11T10:33:35Z">
            <w:trPr>
              <w:trHeight w:val="3004" w:hRule="atLeast"/>
              <w:jc w:val="center"/>
            </w:trPr>
          </w:trPrChange>
        </w:trPr>
        <w:tc>
          <w:tcPr>
            <w:tcW w:w="845" w:type="dxa"/>
            <w:tcBorders>
              <w:top w:val="single" w:color="auto" w:sz="8" w:space="0"/>
              <w:left w:val="single" w:color="auto" w:sz="8" w:space="0"/>
              <w:bottom w:val="single" w:color="auto" w:sz="8" w:space="0"/>
              <w:right w:val="single" w:color="auto" w:sz="8" w:space="0"/>
            </w:tcBorders>
            <w:vAlign w:val="center"/>
            <w:tcPrChange w:id="515" w:author="焦椒" w:date="2022-04-11T10:33:35Z">
              <w:tcPr>
                <w:tcW w:w="1249" w:type="dxa"/>
                <w:tcBorders>
                  <w:top w:val="single" w:color="auto" w:sz="8" w:space="0"/>
                  <w:left w:val="single" w:color="auto" w:sz="8" w:space="0"/>
                  <w:bottom w:val="single" w:color="auto" w:sz="8" w:space="0"/>
                  <w:right w:val="single" w:color="auto" w:sz="8" w:space="0"/>
                </w:tcBorders>
                <w:vAlign w:val="center"/>
              </w:tcPr>
            </w:tcPrChange>
          </w:tcPr>
          <w:p>
            <w:pPr>
              <w:widowControl/>
              <w:spacing w:line="600" w:lineRule="exact"/>
              <w:jc w:val="center"/>
              <w:rPr>
                <w:rFonts w:hint="eastAsia" w:ascii="Times New Roman" w:hAnsi="Times New Roman" w:eastAsia="仿宋_GB2312" w:cs="仿宋_GB2312"/>
                <w:color w:val="000000"/>
                <w:kern w:val="0"/>
                <w:szCs w:val="21"/>
              </w:rPr>
            </w:pPr>
            <w:r>
              <w:rPr>
                <w:rFonts w:hint="eastAsia" w:ascii="Times New Roman" w:hAnsi="Times New Roman" w:eastAsia="仿宋_GB2312" w:cs="仿宋_GB2312"/>
                <w:color w:val="000000"/>
                <w:kern w:val="0"/>
                <w:szCs w:val="21"/>
              </w:rPr>
              <w:t>3</w:t>
            </w:r>
          </w:p>
        </w:tc>
        <w:tc>
          <w:tcPr>
            <w:tcW w:w="1575" w:type="dxa"/>
            <w:tcBorders>
              <w:top w:val="single" w:color="auto" w:sz="8" w:space="0"/>
              <w:left w:val="single" w:color="auto" w:sz="8" w:space="0"/>
              <w:bottom w:val="single" w:color="auto" w:sz="8" w:space="0"/>
              <w:right w:val="single" w:color="auto" w:sz="8" w:space="0"/>
            </w:tcBorders>
            <w:vAlign w:val="center"/>
            <w:tcPrChange w:id="516" w:author="焦椒" w:date="2022-04-11T10:33:35Z">
              <w:tcPr>
                <w:tcW w:w="1630" w:type="dxa"/>
                <w:tcBorders>
                  <w:top w:val="single" w:color="auto" w:sz="8" w:space="0"/>
                  <w:left w:val="single" w:color="auto" w:sz="8" w:space="0"/>
                  <w:bottom w:val="single" w:color="auto" w:sz="8" w:space="0"/>
                  <w:right w:val="single" w:color="auto" w:sz="8" w:space="0"/>
                </w:tcBorders>
                <w:vAlign w:val="center"/>
              </w:tcPr>
            </w:tcPrChange>
          </w:tcPr>
          <w:p>
            <w:pPr>
              <w:widowControl/>
              <w:spacing w:line="600" w:lineRule="exact"/>
              <w:jc w:val="center"/>
              <w:rPr>
                <w:rFonts w:hint="default" w:ascii="Times New Roman" w:hAnsi="Times New Roman" w:eastAsia="仿宋_GB2312" w:cs="仿宋_GB2312"/>
                <w:kern w:val="0"/>
                <w:szCs w:val="21"/>
                <w:lang w:val="en-US" w:eastAsia="zh-CN"/>
              </w:rPr>
            </w:pPr>
            <w:r>
              <w:rPr>
                <w:rFonts w:hint="eastAsia" w:ascii="Times New Roman" w:hAnsi="Times New Roman" w:eastAsia="仿宋_GB2312" w:cs="仿宋_GB2312"/>
                <w:color w:val="000000"/>
                <w:kern w:val="0"/>
                <w:szCs w:val="21"/>
                <w:lang w:val="en-US" w:eastAsia="zh-CN"/>
              </w:rPr>
              <w:t>医疗保健岗</w:t>
            </w:r>
          </w:p>
        </w:tc>
        <w:tc>
          <w:tcPr>
            <w:tcW w:w="1104" w:type="dxa"/>
            <w:tcBorders>
              <w:top w:val="single" w:color="auto" w:sz="8" w:space="0"/>
              <w:left w:val="nil"/>
              <w:bottom w:val="single" w:color="auto" w:sz="8" w:space="0"/>
              <w:right w:val="single" w:color="auto" w:sz="8" w:space="0"/>
            </w:tcBorders>
            <w:vAlign w:val="center"/>
            <w:tcPrChange w:id="517" w:author="焦椒" w:date="2022-04-11T10:33:35Z">
              <w:tcPr>
                <w:tcW w:w="791" w:type="dxa"/>
                <w:tcBorders>
                  <w:top w:val="single" w:color="auto" w:sz="8" w:space="0"/>
                  <w:left w:val="nil"/>
                  <w:bottom w:val="single" w:color="auto" w:sz="8" w:space="0"/>
                  <w:right w:val="single" w:color="auto" w:sz="8" w:space="0"/>
                </w:tcBorders>
                <w:vAlign w:val="center"/>
              </w:tcPr>
            </w:tcPrChange>
          </w:tcPr>
          <w:p>
            <w:pPr>
              <w:widowControl/>
              <w:spacing w:line="600" w:lineRule="exact"/>
              <w:jc w:val="center"/>
              <w:rPr>
                <w:rFonts w:hint="eastAsia" w:ascii="Times New Roman" w:hAnsi="Times New Roman" w:eastAsia="仿宋_GB2312" w:cs="仿宋_GB2312"/>
                <w:kern w:val="0"/>
                <w:szCs w:val="21"/>
              </w:rPr>
            </w:pPr>
            <w:r>
              <w:rPr>
                <w:rFonts w:hint="eastAsia" w:ascii="Times New Roman" w:hAnsi="Times New Roman" w:eastAsia="仿宋_GB2312" w:cs="仿宋_GB2312"/>
                <w:kern w:val="0"/>
                <w:szCs w:val="21"/>
              </w:rPr>
              <w:t>1</w:t>
            </w:r>
          </w:p>
        </w:tc>
        <w:tc>
          <w:tcPr>
            <w:tcW w:w="131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Change w:id="518" w:author="焦椒" w:date="2022-04-11T10:33:35Z">
              <w:tcPr>
                <w:tcW w:w="131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tcPrChange>
          </w:tcPr>
          <w:p>
            <w:pPr>
              <w:widowControl/>
              <w:autoSpaceDE w:val="0"/>
              <w:snapToGrid w:val="0"/>
              <w:spacing w:before="100" w:beforeAutospacing="1" w:after="100" w:afterAutospacing="1" w:line="600" w:lineRule="exact"/>
              <w:jc w:val="center"/>
              <w:rPr>
                <w:rFonts w:hint="eastAsia" w:ascii="Times New Roman" w:hAnsi="Times New Roman" w:eastAsia="仿宋_GB2312" w:cs="仿宋_GB2312"/>
                <w:color w:val="000000"/>
                <w:kern w:val="0"/>
                <w:szCs w:val="21"/>
              </w:rPr>
            </w:pPr>
            <w:r>
              <w:rPr>
                <w:rFonts w:hint="eastAsia" w:ascii="Times New Roman" w:hAnsi="Times New Roman" w:eastAsia="仿宋_GB2312" w:cs="仿宋_GB2312"/>
                <w:color w:val="000000"/>
                <w:kern w:val="0"/>
                <w:szCs w:val="21"/>
                <w:lang w:val="en-US" w:eastAsia="zh-CN"/>
              </w:rPr>
              <w:t>本科及以上</w:t>
            </w:r>
          </w:p>
        </w:tc>
        <w:tc>
          <w:tcPr>
            <w:tcW w:w="2940"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Change w:id="519" w:author="焦椒" w:date="2022-04-11T10:33:35Z">
              <w:tcPr>
                <w:tcW w:w="2940"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tcPrChange>
          </w:tcPr>
          <w:p>
            <w:pPr>
              <w:keepNext w:val="0"/>
              <w:keepLines w:val="0"/>
              <w:pageBreakBefore w:val="0"/>
              <w:widowControl/>
              <w:kinsoku/>
              <w:wordWrap/>
              <w:overflowPunct/>
              <w:topLinePunct w:val="0"/>
              <w:autoSpaceDE w:val="0"/>
              <w:autoSpaceDN/>
              <w:bidi w:val="0"/>
              <w:adjustRightInd/>
              <w:snapToGrid w:val="0"/>
              <w:spacing w:before="100" w:beforeAutospacing="1" w:after="100" w:afterAutospacing="1" w:line="600" w:lineRule="exact"/>
              <w:jc w:val="center"/>
              <w:textAlignment w:val="auto"/>
              <w:outlineLvl w:val="9"/>
              <w:rPr>
                <w:rFonts w:hint="default" w:ascii="Times New Roman" w:hAnsi="Times New Roman" w:eastAsia="仿宋_GB2312" w:cs="仿宋_GB2312"/>
                <w:color w:val="auto"/>
                <w:kern w:val="0"/>
                <w:szCs w:val="21"/>
                <w:lang w:val="en-US" w:eastAsia="zh-CN"/>
              </w:rPr>
            </w:pPr>
            <w:r>
              <w:rPr>
                <w:rFonts w:hint="eastAsia" w:ascii="Times New Roman" w:hAnsi="Times New Roman" w:eastAsia="仿宋_GB2312" w:cs="仿宋_GB2312"/>
                <w:color w:val="auto"/>
                <w:kern w:val="0"/>
                <w:szCs w:val="21"/>
                <w:highlight w:val="none"/>
                <w:lang w:val="en-US" w:eastAsia="zh-CN"/>
              </w:rPr>
              <w:t>临床医</w:t>
            </w:r>
            <w:r>
              <w:rPr>
                <w:rFonts w:hint="eastAsia" w:ascii="Times New Roman" w:hAnsi="Times New Roman" w:eastAsia="仿宋_GB2312" w:cs="仿宋_GB2312"/>
                <w:color w:val="auto"/>
                <w:kern w:val="0"/>
                <w:szCs w:val="21"/>
                <w:highlight w:val="none"/>
              </w:rPr>
              <w:t>学</w:t>
            </w:r>
            <w:r>
              <w:rPr>
                <w:rFonts w:hint="eastAsia" w:ascii="Times New Roman" w:hAnsi="Times New Roman" w:eastAsia="仿宋_GB2312" w:cs="仿宋_GB2312"/>
                <w:color w:val="auto"/>
                <w:kern w:val="0"/>
                <w:szCs w:val="21"/>
                <w:highlight w:val="none"/>
                <w:lang w:val="en-US" w:eastAsia="zh-CN"/>
              </w:rPr>
              <w:t>类</w:t>
            </w:r>
            <w:r>
              <w:rPr>
                <w:rFonts w:hint="eastAsia" w:ascii="Times New Roman" w:hAnsi="Times New Roman" w:eastAsia="仿宋_GB2312" w:cs="仿宋_GB2312"/>
                <w:color w:val="auto"/>
                <w:kern w:val="0"/>
                <w:szCs w:val="21"/>
              </w:rPr>
              <w:t>（</w:t>
            </w:r>
            <w:r>
              <w:rPr>
                <w:rFonts w:hint="eastAsia" w:ascii="Times New Roman" w:hAnsi="Times New Roman" w:eastAsia="仿宋_GB2312" w:cs="仿宋_GB2312"/>
                <w:color w:val="auto"/>
                <w:kern w:val="0"/>
                <w:szCs w:val="21"/>
                <w:lang w:val="en-US" w:eastAsia="zh-CN"/>
              </w:rPr>
              <w:t>1002</w:t>
            </w:r>
            <w:r>
              <w:rPr>
                <w:rFonts w:hint="eastAsia" w:ascii="Times New Roman" w:hAnsi="Times New Roman" w:eastAsia="仿宋_GB2312" w:cs="仿宋_GB2312"/>
                <w:color w:val="auto"/>
                <w:kern w:val="0"/>
                <w:szCs w:val="21"/>
              </w:rPr>
              <w:t>）</w:t>
            </w:r>
            <w:r>
              <w:rPr>
                <w:rFonts w:hint="eastAsia" w:ascii="Times New Roman" w:hAnsi="Times New Roman" w:eastAsia="仿宋_GB2312" w:cs="仿宋_GB2312"/>
                <w:color w:val="auto"/>
                <w:kern w:val="0"/>
                <w:szCs w:val="21"/>
                <w:lang w:val="en-US" w:eastAsia="zh-CN"/>
              </w:rPr>
              <w:t>中西医结合类（1006）临床医学（1051）</w:t>
            </w:r>
          </w:p>
        </w:tc>
        <w:tc>
          <w:tcPr>
            <w:tcW w:w="5441"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Change w:id="520" w:author="焦椒" w:date="2022-04-11T10:33:35Z">
              <w:tcPr>
                <w:tcW w:w="5441"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tcPrChange>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outlineLvl w:val="9"/>
              <w:rPr>
                <w:rFonts w:hint="eastAsia" w:ascii="Times New Roman" w:hAnsi="Times New Roman" w:eastAsia="仿宋_GB2312" w:cs="仿宋_GB2312"/>
                <w:color w:val="000000"/>
                <w:kern w:val="0"/>
                <w:szCs w:val="21"/>
              </w:rPr>
            </w:pPr>
            <w:r>
              <w:rPr>
                <w:rFonts w:hint="eastAsia" w:ascii="Times New Roman" w:hAnsi="Times New Roman" w:eastAsia="仿宋_GB2312" w:cs="仿宋_GB2312"/>
                <w:color w:val="000000"/>
                <w:kern w:val="0"/>
                <w:szCs w:val="21"/>
                <w:lang w:val="en-US" w:eastAsia="zh-CN"/>
              </w:rPr>
              <w:t>1.</w:t>
            </w:r>
            <w:r>
              <w:rPr>
                <w:rFonts w:hint="eastAsia" w:ascii="Times New Roman" w:hAnsi="Times New Roman" w:eastAsia="仿宋_GB2312" w:cs="仿宋_GB2312"/>
                <w:color w:val="000000"/>
                <w:kern w:val="0"/>
                <w:szCs w:val="21"/>
              </w:rPr>
              <w:t>具有</w:t>
            </w:r>
            <w:r>
              <w:rPr>
                <w:rFonts w:hint="eastAsia" w:ascii="Times New Roman" w:hAnsi="Times New Roman" w:eastAsia="仿宋_GB2312" w:cs="仿宋_GB2312"/>
                <w:color w:val="000000"/>
                <w:kern w:val="0"/>
                <w:szCs w:val="21"/>
                <w:lang w:val="en-US" w:eastAsia="zh-CN"/>
              </w:rPr>
              <w:t>执业医师</w:t>
            </w:r>
            <w:r>
              <w:rPr>
                <w:rFonts w:hint="eastAsia" w:ascii="Times New Roman" w:hAnsi="Times New Roman" w:eastAsia="仿宋_GB2312" w:cs="仿宋_GB2312"/>
                <w:color w:val="000000"/>
                <w:kern w:val="0"/>
                <w:szCs w:val="21"/>
              </w:rPr>
              <w:t>资格</w:t>
            </w:r>
            <w:r>
              <w:rPr>
                <w:rFonts w:hint="eastAsia" w:ascii="Times New Roman" w:hAnsi="Times New Roman" w:eastAsia="仿宋_GB2312" w:cs="仿宋_GB2312"/>
                <w:color w:val="000000"/>
                <w:kern w:val="0"/>
                <w:szCs w:val="21"/>
                <w:lang w:eastAsia="zh-CN"/>
              </w:rPr>
              <w:t>（</w:t>
            </w:r>
            <w:r>
              <w:rPr>
                <w:rFonts w:hint="eastAsia" w:ascii="Times New Roman" w:hAnsi="Times New Roman" w:eastAsia="仿宋_GB2312" w:cs="仿宋_GB2312"/>
                <w:color w:val="000000"/>
                <w:kern w:val="0"/>
                <w:szCs w:val="21"/>
                <w:lang w:val="en-US" w:eastAsia="zh-CN"/>
              </w:rPr>
              <w:t>主治医师以上职称</w:t>
            </w:r>
            <w:r>
              <w:rPr>
                <w:rFonts w:hint="eastAsia" w:ascii="Times New Roman" w:hAnsi="Times New Roman" w:eastAsia="仿宋_GB2312" w:cs="仿宋_GB2312"/>
                <w:color w:val="000000"/>
                <w:kern w:val="0"/>
                <w:szCs w:val="21"/>
                <w:lang w:eastAsia="zh-CN"/>
              </w:rPr>
              <w:t>），持有全科培训合格证或执业范围为全科；</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outlineLvl w:val="9"/>
              <w:rPr>
                <w:rFonts w:hint="eastAsia" w:ascii="Times New Roman" w:hAnsi="Times New Roman" w:eastAsia="仿宋_GB2312" w:cs="仿宋_GB2312"/>
                <w:color w:val="000000"/>
                <w:kern w:val="0"/>
                <w:szCs w:val="21"/>
              </w:rPr>
            </w:pPr>
            <w:r>
              <w:rPr>
                <w:rFonts w:hint="eastAsia" w:ascii="Times New Roman" w:hAnsi="Times New Roman" w:eastAsia="仿宋_GB2312" w:cs="仿宋_GB2312"/>
                <w:color w:val="000000"/>
                <w:kern w:val="0"/>
                <w:szCs w:val="21"/>
                <w:lang w:val="en-US" w:eastAsia="zh-CN"/>
              </w:rPr>
              <w:t>2.</w:t>
            </w:r>
            <w:r>
              <w:rPr>
                <w:rFonts w:hint="eastAsia" w:ascii="Times New Roman" w:hAnsi="Times New Roman" w:eastAsia="仿宋_GB2312" w:cs="仿宋_GB2312"/>
                <w:color w:val="000000"/>
                <w:kern w:val="0"/>
                <w:szCs w:val="21"/>
              </w:rPr>
              <w:t>具有</w:t>
            </w:r>
            <w:r>
              <w:rPr>
                <w:rFonts w:hint="eastAsia" w:ascii="Times New Roman" w:hAnsi="Times New Roman" w:eastAsia="仿宋_GB2312" w:cs="仿宋_GB2312"/>
                <w:color w:val="000000"/>
                <w:kern w:val="0"/>
                <w:szCs w:val="21"/>
                <w:lang w:val="en-US" w:eastAsia="zh-CN"/>
              </w:rPr>
              <w:t>5</w:t>
            </w:r>
            <w:r>
              <w:rPr>
                <w:rFonts w:hint="eastAsia" w:ascii="Times New Roman" w:hAnsi="Times New Roman" w:eastAsia="仿宋_GB2312" w:cs="仿宋_GB2312"/>
                <w:color w:val="000000"/>
                <w:kern w:val="0"/>
                <w:szCs w:val="21"/>
              </w:rPr>
              <w:t>年及以上</w:t>
            </w:r>
            <w:r>
              <w:rPr>
                <w:rFonts w:hint="eastAsia" w:ascii="Times New Roman" w:hAnsi="Times New Roman" w:eastAsia="仿宋_GB2312" w:cs="仿宋_GB2312"/>
                <w:color w:val="000000"/>
                <w:kern w:val="0"/>
                <w:szCs w:val="21"/>
                <w:lang w:val="en-US" w:eastAsia="zh-CN"/>
              </w:rPr>
              <w:t>二级甲等以上医院内科、急诊科或全科工作经验</w:t>
            </w:r>
            <w:r>
              <w:rPr>
                <w:rFonts w:hint="eastAsia" w:ascii="Times New Roman" w:hAnsi="Times New Roman" w:eastAsia="仿宋_GB2312" w:cs="仿宋_GB2312"/>
                <w:color w:val="000000"/>
                <w:kern w:val="0"/>
                <w:szCs w:val="21"/>
              </w:rPr>
              <w:t>；</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outlineLvl w:val="9"/>
              <w:rPr>
                <w:rFonts w:hint="eastAsia" w:ascii="Times New Roman" w:hAnsi="Times New Roman" w:eastAsia="仿宋_GB2312" w:cs="仿宋_GB2312"/>
                <w:color w:val="000000"/>
                <w:kern w:val="0"/>
                <w:szCs w:val="21"/>
              </w:rPr>
            </w:pPr>
            <w:r>
              <w:rPr>
                <w:rFonts w:hint="eastAsia" w:ascii="Times New Roman" w:hAnsi="Times New Roman" w:eastAsia="仿宋_GB2312" w:cs="仿宋_GB2312"/>
                <w:color w:val="000000"/>
                <w:kern w:val="0"/>
                <w:szCs w:val="21"/>
                <w:lang w:val="en-US" w:eastAsia="zh-CN"/>
              </w:rPr>
              <w:t>3.</w:t>
            </w:r>
            <w:r>
              <w:rPr>
                <w:rFonts w:hint="eastAsia" w:ascii="Times New Roman" w:hAnsi="Times New Roman" w:eastAsia="仿宋_GB2312" w:cs="仿宋_GB2312"/>
                <w:color w:val="000000"/>
                <w:kern w:val="0"/>
                <w:szCs w:val="21"/>
              </w:rPr>
              <w:t>具</w:t>
            </w:r>
            <w:r>
              <w:rPr>
                <w:rFonts w:hint="eastAsia" w:ascii="Times New Roman" w:hAnsi="Times New Roman" w:eastAsia="仿宋_GB2312" w:cs="仿宋_GB2312"/>
                <w:color w:val="000000"/>
                <w:kern w:val="0"/>
                <w:szCs w:val="21"/>
                <w:lang w:val="en-US" w:eastAsia="zh-CN"/>
              </w:rPr>
              <w:t>备</w:t>
            </w:r>
            <w:r>
              <w:rPr>
                <w:rFonts w:hint="eastAsia" w:ascii="Times New Roman" w:hAnsi="Times New Roman" w:eastAsia="仿宋_GB2312" w:cs="仿宋_GB2312"/>
                <w:color w:val="000000"/>
                <w:kern w:val="0"/>
                <w:szCs w:val="21"/>
              </w:rPr>
              <w:t>扎实的</w:t>
            </w:r>
            <w:r>
              <w:rPr>
                <w:rFonts w:hint="eastAsia" w:ascii="Times New Roman" w:hAnsi="Times New Roman" w:eastAsia="仿宋_GB2312" w:cs="仿宋_GB2312"/>
                <w:color w:val="000000"/>
                <w:kern w:val="0"/>
                <w:szCs w:val="21"/>
                <w:lang w:val="en-US" w:eastAsia="zh-CN"/>
              </w:rPr>
              <w:t>全科医学</w:t>
            </w:r>
            <w:r>
              <w:rPr>
                <w:rFonts w:hint="eastAsia" w:ascii="Times New Roman" w:hAnsi="Times New Roman" w:eastAsia="仿宋_GB2312" w:cs="仿宋_GB2312"/>
                <w:color w:val="000000"/>
                <w:kern w:val="0"/>
                <w:szCs w:val="21"/>
              </w:rPr>
              <w:t>理论知识</w:t>
            </w:r>
            <w:r>
              <w:rPr>
                <w:rFonts w:hint="eastAsia" w:ascii="Times New Roman" w:hAnsi="Times New Roman" w:eastAsia="仿宋_GB2312" w:cs="仿宋_GB2312"/>
                <w:color w:val="000000"/>
                <w:kern w:val="0"/>
                <w:szCs w:val="21"/>
                <w:lang w:val="en-US" w:eastAsia="zh-CN"/>
              </w:rPr>
              <w:t>和临床经验，能独立处理常见病、多发病；</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outlineLvl w:val="9"/>
              <w:rPr>
                <w:ins w:id="521" w:author="焦椒" w:date="2022-04-06T16:56:49Z"/>
                <w:del w:id="522" w:author="Lenovo" w:date="2022-04-15T18:59:30Z"/>
                <w:rFonts w:hint="eastAsia" w:ascii="Times New Roman" w:hAnsi="Times New Roman" w:eastAsia="仿宋_GB2312" w:cs="仿宋_GB2312"/>
                <w:color w:val="000000"/>
                <w:kern w:val="0"/>
                <w:szCs w:val="21"/>
              </w:rPr>
            </w:pPr>
            <w:r>
              <w:rPr>
                <w:rFonts w:hint="eastAsia" w:ascii="Times New Roman" w:hAnsi="Times New Roman" w:eastAsia="仿宋_GB2312" w:cs="仿宋_GB2312"/>
                <w:color w:val="000000"/>
                <w:kern w:val="0"/>
                <w:szCs w:val="21"/>
                <w:lang w:val="en-US" w:eastAsia="zh-CN"/>
              </w:rPr>
              <w:t>4.</w:t>
            </w:r>
            <w:r>
              <w:rPr>
                <w:rFonts w:hint="eastAsia" w:ascii="Times New Roman" w:hAnsi="Times New Roman" w:eastAsia="仿宋_GB2312" w:cs="仿宋_GB2312"/>
                <w:color w:val="000000"/>
                <w:kern w:val="0"/>
                <w:szCs w:val="21"/>
              </w:rPr>
              <w:t>有较强的工作责任心和职业道德感，有较好的医患沟通技巧</w:t>
            </w:r>
            <w:r>
              <w:rPr>
                <w:rFonts w:hint="eastAsia" w:ascii="Times New Roman" w:hAnsi="Times New Roman" w:eastAsia="仿宋_GB2312" w:cs="仿宋_GB2312"/>
                <w:color w:val="000000"/>
                <w:kern w:val="0"/>
                <w:szCs w:val="21"/>
                <w:lang w:eastAsia="zh-CN"/>
              </w:rPr>
              <w:t>，</w:t>
            </w:r>
            <w:r>
              <w:rPr>
                <w:rFonts w:hint="eastAsia" w:ascii="Times New Roman" w:hAnsi="Times New Roman" w:eastAsia="仿宋_GB2312" w:cs="仿宋_GB2312"/>
                <w:color w:val="000000"/>
                <w:kern w:val="0"/>
                <w:szCs w:val="21"/>
              </w:rPr>
              <w:t>有一定的语言表达能力和写作能力</w:t>
            </w:r>
            <w:ins w:id="523" w:author="Lenovo" w:date="2022-04-15T18:59:33Z">
              <w:r>
                <w:rPr>
                  <w:rFonts w:hint="eastAsia" w:ascii="Times New Roman" w:hAnsi="Times New Roman" w:eastAsia="仿宋_GB2312" w:cs="仿宋_GB2312"/>
                  <w:color w:val="000000"/>
                  <w:kern w:val="0"/>
                  <w:szCs w:val="21"/>
                  <w:lang w:eastAsia="zh-CN"/>
                </w:rPr>
                <w:t>。</w:t>
              </w:r>
            </w:ins>
            <w:ins w:id="524" w:author="焦椒" w:date="2022-04-06T16:56:55Z">
              <w:del w:id="525" w:author="Lenovo" w:date="2022-04-15T18:59:31Z">
                <w:r>
                  <w:rPr>
                    <w:rFonts w:hint="eastAsia" w:ascii="Times New Roman" w:hAnsi="Times New Roman" w:eastAsia="仿宋_GB2312" w:cs="仿宋_GB2312"/>
                    <w:color w:val="000000"/>
                    <w:kern w:val="0"/>
                    <w:szCs w:val="21"/>
                    <w:lang w:eastAsia="zh-CN"/>
                  </w:rPr>
                  <w:delText>；</w:delText>
                </w:r>
              </w:del>
            </w:ins>
            <w:del w:id="526" w:author="Lenovo" w:date="2022-04-15T18:59:31Z">
              <w:r>
                <w:rPr>
                  <w:rFonts w:hint="eastAsia" w:ascii="Times New Roman" w:hAnsi="Times New Roman" w:eastAsia="仿宋_GB2312" w:cs="仿宋_GB2312"/>
                  <w:color w:val="000000"/>
                  <w:kern w:val="0"/>
                  <w:szCs w:val="21"/>
                </w:rPr>
                <w:delText>。</w:delText>
              </w:r>
            </w:del>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outlineLvl w:val="9"/>
              <w:rPr>
                <w:rFonts w:hint="default" w:ascii="Times New Roman" w:hAnsi="Times New Roman" w:eastAsia="仿宋_GB2312" w:cs="仿宋_GB2312"/>
                <w:color w:val="000000"/>
                <w:kern w:val="0"/>
                <w:szCs w:val="21"/>
                <w:lang w:val="en-US" w:eastAsia="zh-CN"/>
              </w:rPr>
            </w:pPr>
            <w:ins w:id="527" w:author="焦椒" w:date="2022-04-06T16:56:50Z">
              <w:del w:id="528" w:author="Lenovo" w:date="2022-04-15T18:59:30Z">
                <w:r>
                  <w:rPr>
                    <w:rFonts w:hint="eastAsia" w:ascii="Times New Roman" w:hAnsi="Times New Roman" w:eastAsia="仿宋_GB2312" w:cs="仿宋_GB2312"/>
                    <w:color w:val="000000"/>
                    <w:kern w:val="0"/>
                    <w:szCs w:val="21"/>
                    <w:lang w:val="en-US" w:eastAsia="zh-CN"/>
                  </w:rPr>
                  <w:delText>5</w:delText>
                </w:r>
              </w:del>
            </w:ins>
            <w:ins w:id="529" w:author="焦椒" w:date="2022-04-06T16:56:50Z">
              <w:del w:id="530" w:author="Lenovo" w:date="2022-04-15T18:59:29Z">
                <w:r>
                  <w:rPr>
                    <w:rFonts w:hint="eastAsia" w:ascii="Times New Roman" w:hAnsi="Times New Roman" w:eastAsia="仿宋_GB2312" w:cs="仿宋_GB2312"/>
                    <w:color w:val="000000"/>
                    <w:kern w:val="0"/>
                    <w:szCs w:val="21"/>
                    <w:lang w:val="en-US" w:eastAsia="zh-CN"/>
                  </w:rPr>
                  <w:delText>.</w:delText>
                </w:r>
              </w:del>
            </w:ins>
            <w:ins w:id="531" w:author="焦椒" w:date="2022-04-06T16:56:52Z">
              <w:del w:id="532" w:author="Lenovo" w:date="2022-04-15T18:57:51Z">
                <w:r>
                  <w:rPr>
                    <w:rFonts w:hint="eastAsia" w:ascii="Times New Roman" w:hAnsi="Times New Roman" w:eastAsia="仿宋_GB2312" w:cs="仿宋_GB2312"/>
                    <w:color w:val="000000"/>
                    <w:kern w:val="0"/>
                    <w:szCs w:val="21"/>
                    <w:lang w:val="en-US" w:eastAsia="zh-CN"/>
                  </w:rPr>
                  <w:delText>大学英语四级（425分以上）或相当</w:delText>
                </w:r>
              </w:del>
            </w:ins>
            <w:ins w:id="533" w:author="焦椒" w:date="2022-04-11T10:32:08Z">
              <w:del w:id="534" w:author="Lenovo" w:date="2022-04-15T18:57:51Z">
                <w:r>
                  <w:rPr>
                    <w:rFonts w:hint="eastAsia" w:ascii="Times New Roman" w:hAnsi="Times New Roman" w:eastAsia="仿宋_GB2312" w:cs="仿宋_GB2312"/>
                    <w:color w:val="000000"/>
                    <w:kern w:val="0"/>
                    <w:szCs w:val="21"/>
                    <w:lang w:val="en-US" w:eastAsia="zh-CN"/>
                  </w:rPr>
                  <w:delText>外语</w:delText>
                </w:r>
              </w:del>
            </w:ins>
            <w:ins w:id="535" w:author="焦椒" w:date="2022-04-06T16:56:52Z">
              <w:del w:id="536" w:author="Lenovo" w:date="2022-04-15T18:57:51Z">
                <w:r>
                  <w:rPr>
                    <w:rFonts w:hint="eastAsia" w:ascii="Times New Roman" w:hAnsi="Times New Roman" w:eastAsia="仿宋_GB2312" w:cs="仿宋_GB2312"/>
                    <w:color w:val="000000"/>
                    <w:kern w:val="0"/>
                    <w:szCs w:val="21"/>
                    <w:lang w:val="en-US" w:eastAsia="zh-CN"/>
                  </w:rPr>
                  <w:delText>水平。</w:delText>
                </w:r>
              </w:del>
            </w:ins>
          </w:p>
        </w:tc>
      </w:tr>
      <w:tr>
        <w:tblPrEx>
          <w:tblLayout w:type="fixed"/>
          <w:tblCellMar>
            <w:top w:w="15" w:type="dxa"/>
            <w:left w:w="15" w:type="dxa"/>
            <w:bottom w:w="15" w:type="dxa"/>
            <w:right w:w="15" w:type="dxa"/>
          </w:tblCellMar>
          <w:tblPrExChange w:id="537" w:author="焦椒" w:date="2022-04-11T10:33:35Z">
            <w:tblPrEx>
              <w:tblLayout w:type="fixed"/>
              <w:tblCellMar>
                <w:top w:w="15" w:type="dxa"/>
                <w:left w:w="15" w:type="dxa"/>
                <w:bottom w:w="15" w:type="dxa"/>
                <w:right w:w="15" w:type="dxa"/>
              </w:tblCellMar>
            </w:tblPrEx>
          </w:tblPrExChange>
        </w:tblPrEx>
        <w:trPr>
          <w:trHeight w:val="2578" w:hRule="atLeast"/>
          <w:jc w:val="center"/>
          <w:trPrChange w:id="537" w:author="焦椒" w:date="2022-04-11T10:33:35Z">
            <w:trPr>
              <w:trHeight w:val="2658" w:hRule="atLeast"/>
              <w:jc w:val="center"/>
            </w:trPr>
          </w:trPrChange>
        </w:trPr>
        <w:tc>
          <w:tcPr>
            <w:tcW w:w="845" w:type="dxa"/>
            <w:tcBorders>
              <w:top w:val="single" w:color="auto" w:sz="8" w:space="0"/>
              <w:left w:val="single" w:color="auto" w:sz="8" w:space="0"/>
              <w:bottom w:val="single" w:color="auto" w:sz="8" w:space="0"/>
              <w:right w:val="single" w:color="auto" w:sz="8" w:space="0"/>
            </w:tcBorders>
            <w:vAlign w:val="center"/>
            <w:tcPrChange w:id="538" w:author="焦椒" w:date="2022-04-11T10:33:35Z">
              <w:tcPr>
                <w:tcW w:w="1249" w:type="dxa"/>
                <w:tcBorders>
                  <w:top w:val="single" w:color="auto" w:sz="8" w:space="0"/>
                  <w:left w:val="single" w:color="auto" w:sz="8" w:space="0"/>
                  <w:bottom w:val="single" w:color="auto" w:sz="8" w:space="0"/>
                  <w:right w:val="single" w:color="auto" w:sz="8" w:space="0"/>
                </w:tcBorders>
                <w:vAlign w:val="center"/>
              </w:tcPr>
            </w:tcPrChange>
          </w:tcPr>
          <w:p>
            <w:pPr>
              <w:widowControl/>
              <w:spacing w:line="600" w:lineRule="exact"/>
              <w:jc w:val="center"/>
              <w:rPr>
                <w:rFonts w:hint="eastAsia" w:ascii="Times New Roman" w:hAnsi="Times New Roman" w:eastAsia="仿宋_GB2312" w:cs="仿宋_GB2312"/>
                <w:color w:val="000000"/>
                <w:kern w:val="0"/>
                <w:szCs w:val="21"/>
                <w:lang w:val="en-US" w:eastAsia="zh-CN"/>
              </w:rPr>
            </w:pPr>
            <w:r>
              <w:rPr>
                <w:rFonts w:hint="eastAsia" w:ascii="Times New Roman" w:hAnsi="Times New Roman" w:eastAsia="仿宋_GB2312" w:cs="仿宋_GB2312"/>
                <w:color w:val="000000"/>
                <w:kern w:val="0"/>
                <w:szCs w:val="21"/>
                <w:lang w:val="en-US" w:eastAsia="zh-CN"/>
              </w:rPr>
              <w:t>4</w:t>
            </w:r>
          </w:p>
        </w:tc>
        <w:tc>
          <w:tcPr>
            <w:tcW w:w="1575" w:type="dxa"/>
            <w:tcBorders>
              <w:top w:val="single" w:color="auto" w:sz="8" w:space="0"/>
              <w:left w:val="single" w:color="auto" w:sz="8" w:space="0"/>
              <w:bottom w:val="single" w:color="auto" w:sz="8" w:space="0"/>
              <w:right w:val="single" w:color="auto" w:sz="8" w:space="0"/>
            </w:tcBorders>
            <w:vAlign w:val="center"/>
            <w:tcPrChange w:id="539" w:author="焦椒" w:date="2022-04-11T10:33:35Z">
              <w:tcPr>
                <w:tcW w:w="1630" w:type="dxa"/>
                <w:tcBorders>
                  <w:top w:val="single" w:color="auto" w:sz="8" w:space="0"/>
                  <w:left w:val="single" w:color="auto" w:sz="8" w:space="0"/>
                  <w:bottom w:val="single" w:color="auto" w:sz="8" w:space="0"/>
                  <w:right w:val="single" w:color="auto" w:sz="8" w:space="0"/>
                </w:tcBorders>
                <w:vAlign w:val="center"/>
              </w:tcPr>
            </w:tcPrChange>
          </w:tcPr>
          <w:p>
            <w:pPr>
              <w:widowControl/>
              <w:spacing w:line="600" w:lineRule="exact"/>
              <w:jc w:val="center"/>
              <w:rPr>
                <w:rFonts w:hint="default" w:ascii="Times New Roman" w:hAnsi="Times New Roman" w:eastAsia="仿宋_GB2312" w:cs="仿宋_GB2312"/>
                <w:color w:val="000000"/>
                <w:kern w:val="0"/>
                <w:szCs w:val="21"/>
                <w:lang w:val="en-US" w:eastAsia="zh-CN"/>
              </w:rPr>
            </w:pPr>
            <w:r>
              <w:rPr>
                <w:rFonts w:hint="eastAsia" w:ascii="Times New Roman" w:hAnsi="Times New Roman" w:eastAsia="仿宋_GB2312" w:cs="仿宋_GB2312"/>
                <w:color w:val="000000"/>
                <w:kern w:val="0"/>
                <w:szCs w:val="21"/>
                <w:lang w:val="en-US" w:eastAsia="zh-CN"/>
              </w:rPr>
              <w:t>物业管理岗</w:t>
            </w:r>
          </w:p>
        </w:tc>
        <w:tc>
          <w:tcPr>
            <w:tcW w:w="1104" w:type="dxa"/>
            <w:tcBorders>
              <w:top w:val="single" w:color="auto" w:sz="8" w:space="0"/>
              <w:left w:val="nil"/>
              <w:bottom w:val="single" w:color="auto" w:sz="8" w:space="0"/>
              <w:right w:val="single" w:color="auto" w:sz="8" w:space="0"/>
            </w:tcBorders>
            <w:vAlign w:val="center"/>
            <w:tcPrChange w:id="540" w:author="焦椒" w:date="2022-04-11T10:33:35Z">
              <w:tcPr>
                <w:tcW w:w="791" w:type="dxa"/>
                <w:tcBorders>
                  <w:top w:val="single" w:color="auto" w:sz="8" w:space="0"/>
                  <w:left w:val="nil"/>
                  <w:bottom w:val="single" w:color="auto" w:sz="8" w:space="0"/>
                  <w:right w:val="single" w:color="auto" w:sz="8" w:space="0"/>
                </w:tcBorders>
                <w:vAlign w:val="center"/>
              </w:tcPr>
            </w:tcPrChange>
          </w:tcPr>
          <w:p>
            <w:pPr>
              <w:widowControl/>
              <w:spacing w:line="600" w:lineRule="exact"/>
              <w:jc w:val="center"/>
              <w:rPr>
                <w:rFonts w:hint="eastAsia" w:ascii="Times New Roman" w:hAnsi="Times New Roman" w:eastAsia="仿宋_GB2312" w:cs="仿宋_GB2312"/>
                <w:kern w:val="0"/>
                <w:szCs w:val="21"/>
                <w:lang w:val="en-US" w:eastAsia="zh-CN"/>
              </w:rPr>
            </w:pPr>
            <w:r>
              <w:rPr>
                <w:rFonts w:hint="eastAsia" w:ascii="Times New Roman" w:hAnsi="Times New Roman" w:eastAsia="仿宋_GB2312" w:cs="仿宋_GB2312"/>
                <w:kern w:val="0"/>
                <w:szCs w:val="21"/>
                <w:lang w:val="en-US" w:eastAsia="zh-CN"/>
              </w:rPr>
              <w:t>1</w:t>
            </w:r>
          </w:p>
        </w:tc>
        <w:tc>
          <w:tcPr>
            <w:tcW w:w="131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Change w:id="541" w:author="焦椒" w:date="2022-04-11T10:33:35Z">
              <w:tcPr>
                <w:tcW w:w="1315" w:type="dxa"/>
                <w:tcBorders>
                  <w:top w:val="single" w:color="auto" w:sz="4" w:space="0"/>
                  <w:left w:val="nil"/>
                  <w:bottom w:val="single" w:color="auto" w:sz="4" w:space="0"/>
                  <w:right w:val="single" w:color="auto" w:sz="8" w:space="0"/>
                </w:tcBorders>
                <w:tcMar>
                  <w:top w:w="0" w:type="dxa"/>
                  <w:left w:w="108" w:type="dxa"/>
                  <w:bottom w:w="0" w:type="dxa"/>
                  <w:right w:w="108" w:type="dxa"/>
                </w:tcMar>
                <w:vAlign w:val="center"/>
              </w:tcPr>
            </w:tcPrChange>
          </w:tcPr>
          <w:p>
            <w:pPr>
              <w:widowControl/>
              <w:autoSpaceDE w:val="0"/>
              <w:snapToGrid w:val="0"/>
              <w:spacing w:before="100" w:beforeAutospacing="1" w:after="100" w:afterAutospacing="1" w:line="600" w:lineRule="exact"/>
              <w:jc w:val="center"/>
              <w:rPr>
                <w:rFonts w:hint="eastAsia" w:ascii="Times New Roman" w:hAnsi="Times New Roman" w:eastAsia="仿宋_GB2312" w:cs="仿宋_GB2312"/>
                <w:color w:val="000000"/>
                <w:kern w:val="0"/>
                <w:szCs w:val="21"/>
                <w:lang w:val="en-US" w:eastAsia="zh-CN"/>
              </w:rPr>
            </w:pPr>
            <w:r>
              <w:rPr>
                <w:rFonts w:hint="eastAsia" w:ascii="Times New Roman" w:hAnsi="Times New Roman" w:eastAsia="仿宋_GB2312" w:cs="仿宋_GB2312"/>
                <w:color w:val="000000"/>
                <w:kern w:val="0"/>
                <w:szCs w:val="21"/>
                <w:lang w:val="en-US" w:eastAsia="zh-CN"/>
              </w:rPr>
              <w:t>本科及以上</w:t>
            </w:r>
          </w:p>
        </w:tc>
        <w:tc>
          <w:tcPr>
            <w:tcW w:w="2940"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Change w:id="542" w:author="焦椒" w:date="2022-04-11T10:33:35Z">
              <w:tcPr>
                <w:tcW w:w="2940"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tcPrChange>
          </w:tcPr>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default" w:ascii="Times New Roman" w:hAnsi="Times New Roman" w:eastAsia="仿宋_GB2312" w:cs="仿宋_GB2312"/>
                <w:color w:val="000000"/>
                <w:kern w:val="0"/>
                <w:szCs w:val="21"/>
                <w:lang w:val="en-US" w:eastAsia="zh-CN"/>
              </w:rPr>
            </w:pPr>
            <w:r>
              <w:rPr>
                <w:rFonts w:hint="eastAsia" w:ascii="Times New Roman" w:hAnsi="Times New Roman" w:eastAsia="仿宋_GB2312" w:cs="仿宋_GB2312"/>
                <w:color w:val="000000"/>
                <w:kern w:val="0"/>
                <w:szCs w:val="21"/>
              </w:rPr>
              <w:t>土木类（0810）</w:t>
            </w:r>
            <w:r>
              <w:rPr>
                <w:rFonts w:hint="eastAsia" w:ascii="Times New Roman" w:hAnsi="Times New Roman" w:eastAsia="仿宋_GB2312" w:cs="仿宋_GB2312"/>
                <w:color w:val="000000"/>
                <w:kern w:val="0"/>
                <w:szCs w:val="21"/>
                <w:lang w:val="en-US" w:eastAsia="zh-CN"/>
              </w:rPr>
              <w:t>土木工程</w:t>
            </w:r>
            <w:r>
              <w:rPr>
                <w:rFonts w:hint="eastAsia" w:ascii="Times New Roman" w:hAnsi="Times New Roman" w:eastAsia="仿宋_GB2312" w:cs="仿宋_GB2312"/>
                <w:color w:val="000000"/>
                <w:kern w:val="0"/>
                <w:szCs w:val="21"/>
              </w:rPr>
              <w:t>（081</w:t>
            </w:r>
            <w:r>
              <w:rPr>
                <w:rFonts w:hint="eastAsia" w:ascii="Times New Roman" w:hAnsi="Times New Roman" w:eastAsia="仿宋_GB2312" w:cs="仿宋_GB2312"/>
                <w:color w:val="000000"/>
                <w:kern w:val="0"/>
                <w:szCs w:val="21"/>
                <w:lang w:val="en-US" w:eastAsia="zh-CN"/>
              </w:rPr>
              <w:t>4</w:t>
            </w:r>
            <w:r>
              <w:rPr>
                <w:rFonts w:hint="eastAsia" w:ascii="Times New Roman" w:hAnsi="Times New Roman" w:eastAsia="仿宋_GB2312" w:cs="仿宋_GB2312"/>
                <w:color w:val="000000"/>
                <w:kern w:val="0"/>
                <w:szCs w:val="21"/>
              </w:rPr>
              <w:t>）</w:t>
            </w:r>
            <w:r>
              <w:rPr>
                <w:rFonts w:hint="eastAsia" w:ascii="Times New Roman" w:hAnsi="Times New Roman" w:eastAsia="仿宋_GB2312" w:cs="仿宋_GB2312"/>
                <w:color w:val="auto"/>
                <w:kern w:val="0"/>
                <w:szCs w:val="21"/>
                <w:highlight w:val="none"/>
                <w:lang w:val="en-US" w:eastAsia="zh-CN"/>
              </w:rPr>
              <w:t>管理</w:t>
            </w:r>
            <w:r>
              <w:rPr>
                <w:rFonts w:hint="eastAsia" w:ascii="Times New Roman" w:hAnsi="Times New Roman" w:eastAsia="仿宋_GB2312" w:cs="仿宋_GB2312"/>
                <w:color w:val="000000"/>
                <w:kern w:val="0"/>
                <w:szCs w:val="21"/>
              </w:rPr>
              <w:t>管理科学与工程类（1201）</w:t>
            </w:r>
            <w:r>
              <w:rPr>
                <w:rFonts w:hint="eastAsia" w:ascii="Times New Roman" w:hAnsi="Times New Roman" w:eastAsia="仿宋_GB2312" w:cs="仿宋_GB2312"/>
                <w:color w:val="000000"/>
                <w:kern w:val="0"/>
                <w:szCs w:val="21"/>
                <w:lang w:val="en-US" w:eastAsia="zh-CN"/>
              </w:rPr>
              <w:t>工程管理（1256）</w:t>
            </w:r>
          </w:p>
          <w:p>
            <w:pPr>
              <w:keepNext w:val="0"/>
              <w:keepLines w:val="0"/>
              <w:pageBreakBefore w:val="0"/>
              <w:widowControl/>
              <w:kinsoku/>
              <w:wordWrap/>
              <w:overflowPunct/>
              <w:topLinePunct w:val="0"/>
              <w:autoSpaceDE/>
              <w:autoSpaceDN/>
              <w:bidi w:val="0"/>
              <w:adjustRightInd/>
              <w:snapToGrid/>
              <w:spacing w:line="400" w:lineRule="exact"/>
              <w:jc w:val="left"/>
              <w:textAlignment w:val="auto"/>
              <w:outlineLvl w:val="9"/>
              <w:rPr>
                <w:rFonts w:hint="default" w:ascii="Times New Roman" w:hAnsi="Times New Roman" w:eastAsia="仿宋_GB2312" w:cs="仿宋_GB2312"/>
                <w:color w:val="000000"/>
                <w:kern w:val="0"/>
                <w:szCs w:val="21"/>
                <w:lang w:val="en-US" w:eastAsia="zh-CN"/>
              </w:rPr>
            </w:pPr>
            <w:r>
              <w:rPr>
                <w:rFonts w:hint="eastAsia" w:ascii="Times New Roman" w:hAnsi="Times New Roman" w:eastAsia="仿宋_GB2312" w:cs="仿宋_GB2312"/>
                <w:color w:val="000000"/>
                <w:kern w:val="0"/>
                <w:szCs w:val="21"/>
                <w:lang w:val="en-US" w:eastAsia="zh-CN"/>
              </w:rPr>
              <w:t>工商管理类</w:t>
            </w:r>
            <w:r>
              <w:rPr>
                <w:rFonts w:hint="eastAsia" w:ascii="Times New Roman" w:hAnsi="Times New Roman" w:eastAsia="仿宋_GB2312" w:cs="仿宋_GB2312"/>
                <w:color w:val="000000"/>
                <w:kern w:val="0"/>
                <w:szCs w:val="21"/>
              </w:rPr>
              <w:t>（</w:t>
            </w:r>
            <w:r>
              <w:rPr>
                <w:rFonts w:hint="eastAsia" w:ascii="Times New Roman" w:hAnsi="Times New Roman" w:eastAsia="仿宋_GB2312" w:cs="仿宋_GB2312"/>
                <w:color w:val="000000"/>
                <w:kern w:val="0"/>
                <w:szCs w:val="21"/>
                <w:lang w:val="en-US" w:eastAsia="zh-CN"/>
              </w:rPr>
              <w:t>1202</w:t>
            </w:r>
            <w:r>
              <w:rPr>
                <w:rFonts w:hint="eastAsia" w:ascii="Times New Roman" w:hAnsi="Times New Roman" w:eastAsia="仿宋_GB2312" w:cs="仿宋_GB2312"/>
                <w:color w:val="000000"/>
                <w:kern w:val="0"/>
                <w:szCs w:val="21"/>
              </w:rPr>
              <w:t>）</w:t>
            </w:r>
          </w:p>
        </w:tc>
        <w:tc>
          <w:tcPr>
            <w:tcW w:w="5441"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Change w:id="543" w:author="焦椒" w:date="2022-04-11T10:33:35Z">
              <w:tcPr>
                <w:tcW w:w="5441" w:type="dxa"/>
                <w:tcBorders>
                  <w:top w:val="single" w:color="auto" w:sz="8" w:space="0"/>
                  <w:left w:val="single" w:color="auto" w:sz="4" w:space="0"/>
                  <w:bottom w:val="single" w:color="auto" w:sz="8" w:space="0"/>
                  <w:right w:val="single" w:color="auto" w:sz="8" w:space="0"/>
                </w:tcBorders>
                <w:tcMar>
                  <w:top w:w="0" w:type="dxa"/>
                  <w:left w:w="108" w:type="dxa"/>
                  <w:bottom w:w="0" w:type="dxa"/>
                  <w:right w:w="108" w:type="dxa"/>
                </w:tcMar>
                <w:vAlign w:val="center"/>
              </w:tcPr>
            </w:tcPrChange>
          </w:tcPr>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outlineLvl w:val="9"/>
              <w:rPr>
                <w:rFonts w:hint="default" w:ascii="Times New Roman" w:hAnsi="Times New Roman" w:eastAsia="仿宋_GB2312" w:cs="仿宋_GB2312"/>
                <w:color w:val="000000"/>
                <w:kern w:val="0"/>
                <w:szCs w:val="21"/>
                <w:lang w:val="en-US" w:eastAsia="zh-CN"/>
              </w:rPr>
            </w:pPr>
            <w:r>
              <w:rPr>
                <w:rFonts w:hint="eastAsia" w:ascii="Times New Roman" w:hAnsi="Times New Roman" w:eastAsia="仿宋_GB2312" w:cs="仿宋_GB2312"/>
                <w:color w:val="000000"/>
                <w:kern w:val="0"/>
                <w:szCs w:val="21"/>
                <w:lang w:val="en-US" w:eastAsia="zh-CN"/>
              </w:rPr>
              <w:t>1.</w:t>
            </w:r>
            <w:ins w:id="544" w:author="Lenovo" w:date="2022-04-15T18:57:23Z">
              <w:r>
                <w:rPr>
                  <w:rFonts w:hint="eastAsia" w:ascii="Times New Roman" w:hAnsi="Times New Roman" w:eastAsia="仿宋_GB2312" w:cs="仿宋_GB2312"/>
                  <w:color w:val="000000"/>
                  <w:kern w:val="0"/>
                  <w:szCs w:val="21"/>
                  <w:lang w:val="en-US" w:eastAsia="zh-CN"/>
                </w:rPr>
                <w:t>同</w:t>
              </w:r>
            </w:ins>
            <w:ins w:id="545" w:author="Lenovo" w:date="2022-04-15T18:57:24Z">
              <w:r>
                <w:rPr>
                  <w:rFonts w:hint="eastAsia" w:ascii="Times New Roman" w:hAnsi="Times New Roman" w:eastAsia="仿宋_GB2312" w:cs="仿宋_GB2312"/>
                  <w:color w:val="000000"/>
                  <w:kern w:val="0"/>
                  <w:szCs w:val="21"/>
                  <w:lang w:val="en-US" w:eastAsia="zh-CN"/>
                </w:rPr>
                <w:t>等条件下</w:t>
              </w:r>
            </w:ins>
            <w:ins w:id="546" w:author="Lenovo" w:date="2022-04-15T18:57:25Z">
              <w:r>
                <w:rPr>
                  <w:rFonts w:hint="eastAsia" w:ascii="Times New Roman" w:hAnsi="Times New Roman" w:eastAsia="仿宋_GB2312" w:cs="仿宋_GB2312"/>
                  <w:color w:val="000000"/>
                  <w:kern w:val="0"/>
                  <w:szCs w:val="21"/>
                  <w:lang w:val="en-US" w:eastAsia="zh-CN"/>
                </w:rPr>
                <w:t>，</w:t>
              </w:r>
            </w:ins>
            <w:r>
              <w:rPr>
                <w:rFonts w:hint="eastAsia" w:ascii="Times New Roman" w:hAnsi="Times New Roman" w:eastAsia="仿宋_GB2312" w:cs="仿宋_GB2312"/>
                <w:color w:val="000000"/>
                <w:kern w:val="0"/>
                <w:szCs w:val="21"/>
                <w:lang w:val="en-US" w:eastAsia="zh-CN"/>
              </w:rPr>
              <w:t>具有物业管理师资格证书者优先；</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outlineLvl w:val="9"/>
              <w:rPr>
                <w:rFonts w:hint="eastAsia" w:ascii="Times New Roman" w:hAnsi="Times New Roman" w:eastAsia="仿宋_GB2312" w:cs="仿宋_GB2312"/>
                <w:color w:val="000000"/>
                <w:kern w:val="0"/>
                <w:szCs w:val="21"/>
                <w:lang w:val="en-US" w:eastAsia="zh-CN"/>
              </w:rPr>
            </w:pPr>
            <w:r>
              <w:rPr>
                <w:rFonts w:hint="eastAsia" w:ascii="Times New Roman" w:hAnsi="Times New Roman" w:eastAsia="仿宋_GB2312" w:cs="仿宋_GB2312"/>
                <w:color w:val="000000"/>
                <w:kern w:val="0"/>
                <w:szCs w:val="21"/>
                <w:lang w:val="en-US" w:eastAsia="zh-CN"/>
              </w:rPr>
              <w:t>2.具有3年以上物业管理或工程管理工作经历；</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outlineLvl w:val="9"/>
              <w:rPr>
                <w:rFonts w:hint="eastAsia" w:ascii="Times New Roman" w:hAnsi="Times New Roman" w:eastAsia="仿宋_GB2312" w:cs="仿宋_GB2312"/>
                <w:color w:val="000000"/>
                <w:kern w:val="0"/>
                <w:szCs w:val="21"/>
                <w:lang w:val="en-US" w:eastAsia="zh-CN"/>
              </w:rPr>
            </w:pPr>
            <w:r>
              <w:rPr>
                <w:rFonts w:hint="eastAsia" w:ascii="Times New Roman" w:hAnsi="Times New Roman" w:eastAsia="仿宋_GB2312" w:cs="仿宋_GB2312"/>
                <w:color w:val="000000"/>
                <w:kern w:val="0"/>
                <w:szCs w:val="21"/>
                <w:lang w:val="en-US" w:eastAsia="zh-CN"/>
              </w:rPr>
              <w:t>3.具备扎实的工程管理、物业管理、水暖电气等方面专业知识，熟悉物业管理或工程管理方面政策法规；</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outlineLvl w:val="9"/>
              <w:rPr>
                <w:ins w:id="547" w:author="焦椒" w:date="2022-04-06T16:57:18Z"/>
                <w:del w:id="548" w:author="Lenovo" w:date="2022-04-15T18:59:37Z"/>
                <w:rFonts w:hint="eastAsia" w:ascii="Times New Roman" w:hAnsi="Times New Roman" w:eastAsia="仿宋_GB2312" w:cs="仿宋_GB2312"/>
                <w:color w:val="000000"/>
                <w:kern w:val="0"/>
                <w:szCs w:val="21"/>
                <w:lang w:eastAsia="zh-CN"/>
              </w:rPr>
            </w:pPr>
            <w:r>
              <w:rPr>
                <w:rFonts w:hint="eastAsia" w:ascii="Times New Roman" w:hAnsi="Times New Roman" w:eastAsia="仿宋_GB2312" w:cs="仿宋_GB2312"/>
                <w:color w:val="000000"/>
                <w:kern w:val="0"/>
                <w:szCs w:val="21"/>
                <w:lang w:val="en-US" w:eastAsia="zh-CN"/>
              </w:rPr>
              <w:t>4.</w:t>
            </w:r>
            <w:r>
              <w:rPr>
                <w:rFonts w:hint="eastAsia" w:ascii="Times New Roman" w:hAnsi="Times New Roman" w:eastAsia="仿宋_GB2312" w:cs="仿宋_GB2312"/>
                <w:color w:val="000000"/>
                <w:kern w:val="0"/>
                <w:szCs w:val="21"/>
              </w:rPr>
              <w:t>善于沟通协调，有一定的语言表达能力和写作能力</w:t>
            </w:r>
            <w:ins w:id="549" w:author="Lenovo" w:date="2022-04-15T18:59:39Z">
              <w:r>
                <w:rPr>
                  <w:rFonts w:hint="eastAsia" w:ascii="Times New Roman" w:hAnsi="Times New Roman" w:eastAsia="仿宋_GB2312" w:cs="仿宋_GB2312"/>
                  <w:color w:val="000000"/>
                  <w:kern w:val="0"/>
                  <w:szCs w:val="21"/>
                  <w:lang w:eastAsia="zh-CN"/>
                </w:rPr>
                <w:t>。</w:t>
              </w:r>
            </w:ins>
            <w:ins w:id="550" w:author="焦椒" w:date="2022-04-06T16:57:16Z">
              <w:del w:id="551" w:author="Lenovo" w:date="2022-04-15T18:59:38Z">
                <w:r>
                  <w:rPr>
                    <w:rFonts w:hint="eastAsia" w:ascii="Times New Roman" w:hAnsi="Times New Roman" w:eastAsia="仿宋_GB2312" w:cs="仿宋_GB2312"/>
                    <w:color w:val="000000"/>
                    <w:kern w:val="0"/>
                    <w:szCs w:val="21"/>
                    <w:lang w:eastAsia="zh-CN"/>
                  </w:rPr>
                  <w:delText>；</w:delText>
                </w:r>
              </w:del>
            </w:ins>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Chars="0"/>
              <w:jc w:val="left"/>
              <w:textAlignment w:val="auto"/>
              <w:outlineLvl w:val="9"/>
              <w:rPr>
                <w:rFonts w:hint="default" w:ascii="Times New Roman" w:hAnsi="Times New Roman" w:eastAsia="仿宋_GB2312" w:cs="仿宋_GB2312"/>
                <w:color w:val="000000"/>
                <w:kern w:val="0"/>
                <w:szCs w:val="21"/>
                <w:lang w:val="en-US" w:eastAsia="zh-CN"/>
              </w:rPr>
            </w:pPr>
            <w:ins w:id="552" w:author="焦椒" w:date="2022-04-06T16:57:19Z">
              <w:del w:id="553" w:author="Lenovo" w:date="2022-04-15T18:59:36Z">
                <w:r>
                  <w:rPr>
                    <w:rFonts w:hint="eastAsia" w:ascii="Times New Roman" w:hAnsi="Times New Roman" w:eastAsia="仿宋_GB2312" w:cs="仿宋_GB2312"/>
                    <w:color w:val="000000"/>
                    <w:kern w:val="0"/>
                    <w:szCs w:val="21"/>
                    <w:lang w:val="en-US" w:eastAsia="zh-CN"/>
                  </w:rPr>
                  <w:delText>5.</w:delText>
                </w:r>
              </w:del>
            </w:ins>
            <w:ins w:id="554" w:author="焦椒" w:date="2022-04-06T16:57:20Z">
              <w:del w:id="555" w:author="Lenovo" w:date="2022-04-15T18:59:36Z">
                <w:r>
                  <w:rPr>
                    <w:rFonts w:hint="eastAsia" w:ascii="Times New Roman" w:hAnsi="Times New Roman" w:eastAsia="仿宋_GB2312" w:cs="仿宋_GB2312"/>
                    <w:color w:val="000000"/>
                    <w:kern w:val="0"/>
                    <w:szCs w:val="21"/>
                    <w:lang w:val="en-US" w:eastAsia="zh-CN"/>
                  </w:rPr>
                  <w:delText>大学英语四级（425分以上）或相当</w:delText>
                </w:r>
              </w:del>
            </w:ins>
            <w:ins w:id="556" w:author="焦椒" w:date="2022-04-11T10:32:15Z">
              <w:del w:id="557" w:author="Lenovo" w:date="2022-04-15T18:59:36Z">
                <w:r>
                  <w:rPr>
                    <w:rFonts w:hint="eastAsia" w:ascii="Times New Roman" w:hAnsi="Times New Roman" w:eastAsia="仿宋_GB2312" w:cs="仿宋_GB2312"/>
                    <w:color w:val="000000"/>
                    <w:kern w:val="0"/>
                    <w:szCs w:val="21"/>
                    <w:lang w:val="en-US" w:eastAsia="zh-CN"/>
                  </w:rPr>
                  <w:delText>外语</w:delText>
                </w:r>
              </w:del>
            </w:ins>
            <w:ins w:id="558" w:author="焦椒" w:date="2022-04-06T16:57:20Z">
              <w:del w:id="559" w:author="Lenovo" w:date="2022-04-15T18:59:36Z">
                <w:r>
                  <w:rPr>
                    <w:rFonts w:hint="eastAsia" w:ascii="Times New Roman" w:hAnsi="Times New Roman" w:eastAsia="仿宋_GB2312" w:cs="仿宋_GB2312"/>
                    <w:color w:val="000000"/>
                    <w:kern w:val="0"/>
                    <w:szCs w:val="21"/>
                    <w:lang w:val="en-US" w:eastAsia="zh-CN"/>
                  </w:rPr>
                  <w:delText>水平。</w:delText>
                </w:r>
              </w:del>
            </w:ins>
            <w:del w:id="560" w:author="焦椒" w:date="2022-04-06T16:57:16Z">
              <w:r>
                <w:rPr>
                  <w:rFonts w:hint="eastAsia" w:ascii="Times New Roman" w:hAnsi="Times New Roman" w:eastAsia="仿宋_GB2312" w:cs="仿宋_GB2312"/>
                  <w:color w:val="000000"/>
                  <w:kern w:val="0"/>
                  <w:szCs w:val="21"/>
                  <w:lang w:eastAsia="zh-CN"/>
                </w:rPr>
                <w:delText>。</w:delText>
              </w:r>
            </w:del>
          </w:p>
        </w:tc>
      </w:tr>
    </w:tbl>
    <w:p>
      <w:pPr>
        <w:spacing w:line="520" w:lineRule="exact"/>
        <w:ind w:firstLine="420"/>
        <w:jc w:val="left"/>
        <w:rPr>
          <w:rFonts w:hint="eastAsia" w:ascii="仿宋_GB2312" w:hAnsi="仿宋_GB2312" w:eastAsia="仿宋_GB2312" w:cs="仿宋_GB2312"/>
          <w:szCs w:val="21"/>
          <w:lang w:val="en"/>
        </w:rPr>
      </w:pPr>
      <w:r>
        <w:rPr>
          <w:rFonts w:hint="eastAsia" w:ascii="仿宋_GB2312" w:hAnsi="仿宋_GB2312" w:eastAsia="仿宋_GB2312" w:cs="仿宋_GB2312"/>
          <w:szCs w:val="21"/>
          <w:lang w:val="en"/>
        </w:rPr>
        <w:t>注：专业参考教育部《普通高等学校本科专业目录》（2020）和《学位授予和人才培养学科目录》（2018），对于所学专业接近但不在上述专业参</w:t>
      </w:r>
    </w:p>
    <w:p>
      <w:pPr>
        <w:spacing w:line="520" w:lineRule="exact"/>
        <w:ind w:firstLine="420"/>
        <w:jc w:val="left"/>
        <w:rPr>
          <w:rFonts w:hint="eastAsia" w:ascii="仿宋_GB2312" w:hAnsi="仿宋_GB2312" w:eastAsia="仿宋_GB2312" w:cs="仿宋_GB2312"/>
          <w:szCs w:val="21"/>
          <w:lang w:val="en"/>
        </w:rPr>
      </w:pPr>
      <w:r>
        <w:rPr>
          <w:rFonts w:hint="eastAsia" w:ascii="仿宋_GB2312" w:hAnsi="仿宋_GB2312" w:eastAsia="仿宋_GB2312" w:cs="仿宋_GB2312"/>
          <w:szCs w:val="21"/>
          <w:lang w:val="en"/>
        </w:rPr>
        <w:t>考目录中的，应聘人员可与招聘单位联系，确认应聘资格。</w:t>
      </w:r>
    </w:p>
    <w:sectPr>
      <w:footerReference r:id="rId4"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altName w:val="微软雅黑"/>
    <w:panose1 w:val="02000000000000000000"/>
    <w:charset w:val="86"/>
    <w:family w:val="script"/>
    <w:pitch w:val="default"/>
    <w:sig w:usb0="00000000" w:usb1="00000000" w:usb2="00000012" w:usb3="00000000" w:csb0="00040001" w:csb1="00000000"/>
  </w:font>
  <w:font w:name="长城小标宋体">
    <w:altName w:val="宋体"/>
    <w:panose1 w:val="02010609010101010101"/>
    <w:charset w:val="86"/>
    <w:family w:val="auto"/>
    <w:pitch w:val="default"/>
    <w:sig w:usb0="00000000" w:usb1="00000000" w:usb2="00000012" w:usb3="00000000" w:csb0="0016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A6E53"/>
    <w:rsid w:val="021147BB"/>
    <w:rsid w:val="023F2EF8"/>
    <w:rsid w:val="02DF38D8"/>
    <w:rsid w:val="04163B8C"/>
    <w:rsid w:val="07D20FEB"/>
    <w:rsid w:val="09071C39"/>
    <w:rsid w:val="0B1375FB"/>
    <w:rsid w:val="0ECE187E"/>
    <w:rsid w:val="0FD6767D"/>
    <w:rsid w:val="10E9259E"/>
    <w:rsid w:val="11E14D7B"/>
    <w:rsid w:val="16D6468E"/>
    <w:rsid w:val="188C4F82"/>
    <w:rsid w:val="1ABC5390"/>
    <w:rsid w:val="21A42BE3"/>
    <w:rsid w:val="2297310A"/>
    <w:rsid w:val="240A11CD"/>
    <w:rsid w:val="24152D28"/>
    <w:rsid w:val="25BC5FAA"/>
    <w:rsid w:val="264A02B8"/>
    <w:rsid w:val="266D5E7F"/>
    <w:rsid w:val="27C66BFA"/>
    <w:rsid w:val="280A4971"/>
    <w:rsid w:val="2D491ACF"/>
    <w:rsid w:val="2F4D3601"/>
    <w:rsid w:val="3032122D"/>
    <w:rsid w:val="32D26D92"/>
    <w:rsid w:val="331257CD"/>
    <w:rsid w:val="34B74371"/>
    <w:rsid w:val="377F26D4"/>
    <w:rsid w:val="37B574AB"/>
    <w:rsid w:val="3BA53FE0"/>
    <w:rsid w:val="3F34181F"/>
    <w:rsid w:val="3FE5072E"/>
    <w:rsid w:val="41E83532"/>
    <w:rsid w:val="44586FF2"/>
    <w:rsid w:val="47AB7691"/>
    <w:rsid w:val="48FC5235"/>
    <w:rsid w:val="4B7B7448"/>
    <w:rsid w:val="4C184117"/>
    <w:rsid w:val="4C4D61B3"/>
    <w:rsid w:val="4CDF1141"/>
    <w:rsid w:val="4EDB7B71"/>
    <w:rsid w:val="51716A88"/>
    <w:rsid w:val="54677605"/>
    <w:rsid w:val="57445C29"/>
    <w:rsid w:val="59182F41"/>
    <w:rsid w:val="59BA0EDF"/>
    <w:rsid w:val="5B635CE1"/>
    <w:rsid w:val="5DCF03C3"/>
    <w:rsid w:val="5E7A30BE"/>
    <w:rsid w:val="5FEF571A"/>
    <w:rsid w:val="602A106F"/>
    <w:rsid w:val="61A303E1"/>
    <w:rsid w:val="62A76524"/>
    <w:rsid w:val="631E41A2"/>
    <w:rsid w:val="63D50FD7"/>
    <w:rsid w:val="64175E36"/>
    <w:rsid w:val="643D6CF1"/>
    <w:rsid w:val="647E687E"/>
    <w:rsid w:val="64846111"/>
    <w:rsid w:val="6508715E"/>
    <w:rsid w:val="65166A3E"/>
    <w:rsid w:val="6AD417ED"/>
    <w:rsid w:val="6B455F74"/>
    <w:rsid w:val="6C3F0624"/>
    <w:rsid w:val="6C9C2A14"/>
    <w:rsid w:val="71680858"/>
    <w:rsid w:val="76042EF5"/>
    <w:rsid w:val="77F84744"/>
    <w:rsid w:val="798915B5"/>
    <w:rsid w:val="7BB2599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LGC</dc:creator>
  <cp:lastModifiedBy>hanzhili</cp:lastModifiedBy>
  <cp:lastPrinted>2022-04-01T01:49:00Z</cp:lastPrinted>
  <dcterms:modified xsi:type="dcterms:W3CDTF">2022-04-18T06:08:54Z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